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47DA" w14:textId="594B3FE6" w:rsidR="005D677F" w:rsidRDefault="34A120A1" w:rsidP="246C43C5">
      <w:pPr>
        <w:pStyle w:val="Heading3"/>
        <w:rPr>
          <w:rFonts w:ascii="Calibri" w:eastAsia="Calibri" w:hAnsi="Calibri" w:cs="Calibri"/>
          <w:color w:val="292929"/>
          <w:sz w:val="60"/>
          <w:szCs w:val="60"/>
        </w:rPr>
      </w:pPr>
      <w:r w:rsidRPr="7692C4B9">
        <w:rPr>
          <w:rFonts w:ascii="Calibri" w:eastAsia="Calibri" w:hAnsi="Calibri" w:cs="Calibri"/>
          <w:color w:val="292929"/>
          <w:sz w:val="60"/>
          <w:szCs w:val="60"/>
        </w:rPr>
        <w:t>[</w:t>
      </w:r>
      <w:r w:rsidR="1B3A9875" w:rsidRPr="7692C4B9">
        <w:rPr>
          <w:rFonts w:ascii="Calibri" w:eastAsia="Calibri" w:hAnsi="Calibri" w:cs="Calibri"/>
          <w:color w:val="292929"/>
          <w:sz w:val="60"/>
          <w:szCs w:val="60"/>
        </w:rPr>
        <w:t>Ass</w:t>
      </w:r>
      <w:r w:rsidR="21DB4A69" w:rsidRPr="7692C4B9">
        <w:rPr>
          <w:rFonts w:ascii="Calibri" w:eastAsia="Calibri" w:hAnsi="Calibri" w:cs="Calibri"/>
          <w:color w:val="292929"/>
          <w:sz w:val="60"/>
          <w:szCs w:val="60"/>
        </w:rPr>
        <w:t>ociation</w:t>
      </w:r>
      <w:r w:rsidR="1279CD94" w:rsidRPr="7692C4B9">
        <w:rPr>
          <w:rFonts w:ascii="Calibri" w:eastAsia="Calibri" w:hAnsi="Calibri" w:cs="Calibri"/>
          <w:color w:val="292929"/>
          <w:sz w:val="60"/>
          <w:szCs w:val="60"/>
        </w:rPr>
        <w:t>]</w:t>
      </w:r>
      <w:r w:rsidR="1B3A9875" w:rsidRPr="7692C4B9">
        <w:rPr>
          <w:rFonts w:ascii="Calibri" w:eastAsia="Calibri" w:hAnsi="Calibri" w:cs="Calibri"/>
          <w:color w:val="292929"/>
          <w:sz w:val="60"/>
          <w:szCs w:val="60"/>
        </w:rPr>
        <w:t xml:space="preserve"> </w:t>
      </w:r>
      <w:r w:rsidR="40F12CDC" w:rsidRPr="7692C4B9">
        <w:rPr>
          <w:rFonts w:ascii="Calibri" w:eastAsia="Calibri" w:hAnsi="Calibri" w:cs="Calibri"/>
          <w:color w:val="292929"/>
          <w:sz w:val="60"/>
          <w:szCs w:val="60"/>
        </w:rPr>
        <w:t>to offer</w:t>
      </w:r>
      <w:r w:rsidR="1B3A9875" w:rsidRPr="7692C4B9">
        <w:rPr>
          <w:rFonts w:ascii="Calibri" w:eastAsia="Calibri" w:hAnsi="Calibri" w:cs="Calibri"/>
          <w:color w:val="292929"/>
          <w:sz w:val="60"/>
          <w:szCs w:val="60"/>
        </w:rPr>
        <w:t xml:space="preserve"> </w:t>
      </w:r>
      <w:r w:rsidR="388DA744" w:rsidRPr="7692C4B9">
        <w:rPr>
          <w:rFonts w:ascii="Calibri" w:eastAsia="Calibri" w:hAnsi="Calibri" w:cs="Calibri"/>
          <w:color w:val="292929"/>
          <w:sz w:val="60"/>
          <w:szCs w:val="60"/>
        </w:rPr>
        <w:t>real estate’s leading</w:t>
      </w:r>
      <w:r w:rsidR="1B3A9875" w:rsidRPr="7692C4B9">
        <w:rPr>
          <w:rFonts w:ascii="Calibri" w:eastAsia="Calibri" w:hAnsi="Calibri" w:cs="Calibri"/>
          <w:color w:val="292929"/>
          <w:sz w:val="60"/>
          <w:szCs w:val="60"/>
        </w:rPr>
        <w:t xml:space="preserve"> member benefit, Transactions (</w:t>
      </w:r>
      <w:proofErr w:type="spellStart"/>
      <w:r w:rsidR="1BF12EAC" w:rsidRPr="7692C4B9">
        <w:rPr>
          <w:rFonts w:ascii="Calibri" w:eastAsia="Calibri" w:hAnsi="Calibri" w:cs="Calibri"/>
          <w:color w:val="292929"/>
          <w:sz w:val="60"/>
          <w:szCs w:val="60"/>
        </w:rPr>
        <w:t>TransactionDesk</w:t>
      </w:r>
      <w:proofErr w:type="spellEnd"/>
      <w:r w:rsidR="1BF12EAC" w:rsidRPr="7692C4B9">
        <w:rPr>
          <w:rFonts w:ascii="Calibri" w:eastAsia="Calibri" w:hAnsi="Calibri" w:cs="Calibri"/>
          <w:color w:val="292929"/>
          <w:sz w:val="60"/>
          <w:szCs w:val="60"/>
        </w:rPr>
        <w:t xml:space="preserve"> Edition</w:t>
      </w:r>
      <w:r w:rsidR="1B3A9875" w:rsidRPr="7692C4B9">
        <w:rPr>
          <w:rFonts w:ascii="Calibri" w:eastAsia="Calibri" w:hAnsi="Calibri" w:cs="Calibri"/>
          <w:color w:val="292929"/>
          <w:sz w:val="60"/>
          <w:szCs w:val="60"/>
        </w:rPr>
        <w:t>)</w:t>
      </w:r>
      <w:r w:rsidR="761B9EA2" w:rsidRPr="7692C4B9">
        <w:rPr>
          <w:rFonts w:ascii="Calibri" w:eastAsia="Calibri" w:hAnsi="Calibri" w:cs="Calibri"/>
          <w:color w:val="292929"/>
          <w:sz w:val="60"/>
          <w:szCs w:val="60"/>
        </w:rPr>
        <w:t>.</w:t>
      </w:r>
    </w:p>
    <w:p w14:paraId="39F3E15D" w14:textId="7B1B2020" w:rsidR="005D677F" w:rsidRDefault="3BD6DBC0" w:rsidP="246C43C5">
      <w:pPr>
        <w:pStyle w:val="Heading4"/>
        <w:rPr>
          <w:rFonts w:ascii="Calibri" w:eastAsia="Calibri" w:hAnsi="Calibri" w:cs="Calibri"/>
          <w:color w:val="444444"/>
          <w:sz w:val="36"/>
          <w:szCs w:val="36"/>
        </w:rPr>
      </w:pPr>
      <w:r w:rsidRPr="166FF05E">
        <w:rPr>
          <w:rFonts w:ascii="Calibri" w:eastAsia="Calibri" w:hAnsi="Calibri" w:cs="Calibri"/>
          <w:color w:val="444444"/>
          <w:sz w:val="36"/>
          <w:szCs w:val="36"/>
        </w:rPr>
        <w:t>[</w:t>
      </w:r>
      <w:r w:rsidR="10F936F4" w:rsidRPr="166FF05E">
        <w:rPr>
          <w:rFonts w:ascii="Calibri" w:eastAsia="Calibri" w:hAnsi="Calibri" w:cs="Calibri"/>
          <w:color w:val="444444"/>
          <w:sz w:val="36"/>
          <w:szCs w:val="36"/>
        </w:rPr>
        <w:t>Ass</w:t>
      </w:r>
      <w:r w:rsidR="162D1869" w:rsidRPr="166FF05E">
        <w:rPr>
          <w:rFonts w:ascii="Calibri" w:eastAsia="Calibri" w:hAnsi="Calibri" w:cs="Calibri"/>
          <w:color w:val="444444"/>
          <w:sz w:val="36"/>
          <w:szCs w:val="36"/>
        </w:rPr>
        <w:t>ociation</w:t>
      </w:r>
      <w:r w:rsidR="736A439A" w:rsidRPr="166FF05E">
        <w:rPr>
          <w:rFonts w:ascii="Calibri" w:eastAsia="Calibri" w:hAnsi="Calibri" w:cs="Calibri"/>
          <w:color w:val="444444"/>
          <w:sz w:val="36"/>
          <w:szCs w:val="36"/>
        </w:rPr>
        <w:t>]</w:t>
      </w:r>
      <w:r w:rsidR="10F936F4" w:rsidRPr="166FF05E">
        <w:rPr>
          <w:rFonts w:ascii="Calibri" w:eastAsia="Calibri" w:hAnsi="Calibri" w:cs="Calibri"/>
          <w:color w:val="444444"/>
          <w:sz w:val="36"/>
          <w:szCs w:val="36"/>
        </w:rPr>
        <w:t xml:space="preserve"> </w:t>
      </w:r>
      <w:r w:rsidR="7144AE6F" w:rsidRPr="166FF05E">
        <w:rPr>
          <w:rFonts w:ascii="Calibri" w:eastAsia="Calibri" w:hAnsi="Calibri" w:cs="Calibri"/>
          <w:color w:val="444444"/>
          <w:sz w:val="36"/>
          <w:szCs w:val="36"/>
        </w:rPr>
        <w:t>keeps foundational</w:t>
      </w:r>
      <w:r w:rsidR="50972108" w:rsidRPr="166FF05E">
        <w:rPr>
          <w:rFonts w:ascii="Calibri" w:eastAsia="Calibri" w:hAnsi="Calibri" w:cs="Calibri"/>
          <w:color w:val="444444"/>
          <w:sz w:val="36"/>
          <w:szCs w:val="36"/>
        </w:rPr>
        <w:t xml:space="preserve"> </w:t>
      </w:r>
      <w:r w:rsidR="7144AE6F" w:rsidRPr="166FF05E">
        <w:rPr>
          <w:rFonts w:ascii="Calibri" w:eastAsia="Calibri" w:hAnsi="Calibri" w:cs="Calibri"/>
          <w:color w:val="444444"/>
          <w:sz w:val="36"/>
          <w:szCs w:val="36"/>
        </w:rPr>
        <w:t xml:space="preserve">digital </w:t>
      </w:r>
      <w:r w:rsidR="3E6BC220" w:rsidRPr="166FF05E">
        <w:rPr>
          <w:rFonts w:ascii="Calibri" w:eastAsia="Calibri" w:hAnsi="Calibri" w:cs="Calibri"/>
          <w:color w:val="444444"/>
          <w:sz w:val="36"/>
          <w:szCs w:val="36"/>
        </w:rPr>
        <w:t>t</w:t>
      </w:r>
      <w:r w:rsidR="10F936F4" w:rsidRPr="166FF05E">
        <w:rPr>
          <w:rFonts w:ascii="Calibri" w:eastAsia="Calibri" w:hAnsi="Calibri" w:cs="Calibri"/>
          <w:color w:val="444444"/>
          <w:sz w:val="36"/>
          <w:szCs w:val="36"/>
        </w:rPr>
        <w:t>ransaction</w:t>
      </w:r>
      <w:r w:rsidR="47387E2D" w:rsidRPr="166FF05E">
        <w:rPr>
          <w:rFonts w:ascii="Calibri" w:eastAsia="Calibri" w:hAnsi="Calibri" w:cs="Calibri"/>
          <w:color w:val="444444"/>
          <w:sz w:val="36"/>
          <w:szCs w:val="36"/>
        </w:rPr>
        <w:t xml:space="preserve"> management tool</w:t>
      </w:r>
      <w:r w:rsidR="4767D09E" w:rsidRPr="166FF05E">
        <w:rPr>
          <w:rFonts w:ascii="Calibri" w:eastAsia="Calibri" w:hAnsi="Calibri" w:cs="Calibri"/>
          <w:color w:val="444444"/>
          <w:sz w:val="36"/>
          <w:szCs w:val="36"/>
        </w:rPr>
        <w:t xml:space="preserve"> </w:t>
      </w:r>
      <w:r w:rsidR="0765266D" w:rsidRPr="166FF05E">
        <w:rPr>
          <w:rFonts w:ascii="Calibri" w:eastAsia="Calibri" w:hAnsi="Calibri" w:cs="Calibri"/>
          <w:color w:val="444444"/>
          <w:sz w:val="36"/>
          <w:szCs w:val="36"/>
        </w:rPr>
        <w:t>in</w:t>
      </w:r>
      <w:r w:rsidR="11F23BD7" w:rsidRPr="166FF05E">
        <w:rPr>
          <w:rFonts w:ascii="Calibri" w:eastAsia="Calibri" w:hAnsi="Calibri" w:cs="Calibri"/>
          <w:color w:val="444444"/>
          <w:sz w:val="36"/>
          <w:szCs w:val="36"/>
        </w:rPr>
        <w:t xml:space="preserve"> </w:t>
      </w:r>
      <w:r w:rsidR="0765266D" w:rsidRPr="166FF05E">
        <w:rPr>
          <w:rFonts w:ascii="Calibri" w:eastAsia="Calibri" w:hAnsi="Calibri" w:cs="Calibri"/>
          <w:color w:val="444444"/>
          <w:sz w:val="36"/>
          <w:szCs w:val="36"/>
        </w:rPr>
        <w:t>members</w:t>
      </w:r>
      <w:r w:rsidR="034221FD" w:rsidRPr="166FF05E">
        <w:rPr>
          <w:rFonts w:ascii="Calibri" w:eastAsia="Calibri" w:hAnsi="Calibri" w:cs="Calibri"/>
          <w:color w:val="444444"/>
          <w:sz w:val="36"/>
          <w:szCs w:val="36"/>
        </w:rPr>
        <w:t>’</w:t>
      </w:r>
      <w:r w:rsidR="74526FAD" w:rsidRPr="166FF05E">
        <w:rPr>
          <w:rFonts w:ascii="Calibri" w:eastAsia="Calibri" w:hAnsi="Calibri" w:cs="Calibri"/>
          <w:color w:val="444444"/>
          <w:sz w:val="36"/>
          <w:szCs w:val="36"/>
        </w:rPr>
        <w:t xml:space="preserve"> hands</w:t>
      </w:r>
      <w:r w:rsidR="34A5B9E1" w:rsidRPr="166FF05E">
        <w:rPr>
          <w:rFonts w:ascii="Calibri" w:eastAsia="Calibri" w:hAnsi="Calibri" w:cs="Calibri"/>
          <w:color w:val="444444"/>
          <w:sz w:val="36"/>
          <w:szCs w:val="36"/>
        </w:rPr>
        <w:t xml:space="preserve"> at</w:t>
      </w:r>
      <w:r w:rsidR="0842E4F0" w:rsidRPr="166FF05E">
        <w:rPr>
          <w:rFonts w:ascii="Calibri" w:eastAsia="Calibri" w:hAnsi="Calibri" w:cs="Calibri"/>
          <w:color w:val="444444"/>
          <w:sz w:val="36"/>
          <w:szCs w:val="36"/>
        </w:rPr>
        <w:t xml:space="preserve"> no cost</w:t>
      </w:r>
      <w:r w:rsidR="38E43BA8" w:rsidRPr="166FF05E">
        <w:rPr>
          <w:rFonts w:ascii="Calibri" w:eastAsia="Calibri" w:hAnsi="Calibri" w:cs="Calibri"/>
          <w:color w:val="444444"/>
          <w:sz w:val="36"/>
          <w:szCs w:val="36"/>
        </w:rPr>
        <w:t>.</w:t>
      </w:r>
      <w:commentRangeStart w:id="0"/>
      <w:commentRangeEnd w:id="0"/>
      <w:r>
        <w:rPr>
          <w:rStyle w:val="CommentReference"/>
        </w:rPr>
        <w:commentReference w:id="0"/>
      </w:r>
    </w:p>
    <w:p w14:paraId="4458E9A2" w14:textId="37537DD8" w:rsidR="005D677F" w:rsidRDefault="005D677F" w:rsidP="763CF084">
      <w:pPr>
        <w:pStyle w:val="BODYCOPY"/>
      </w:pPr>
    </w:p>
    <w:p w14:paraId="53B9398C" w14:textId="500A6D50" w:rsidR="005D677F" w:rsidRDefault="596C23EB" w:rsidP="246C43C5">
      <w:pPr>
        <w:rPr>
          <w:rFonts w:ascii="Calibri" w:eastAsia="Calibri" w:hAnsi="Calibri" w:cs="Calibri"/>
          <w:color w:val="555555"/>
          <w:sz w:val="25"/>
          <w:szCs w:val="25"/>
        </w:rPr>
      </w:pPr>
      <w:r w:rsidRPr="7692C4B9">
        <w:rPr>
          <w:rFonts w:ascii="Calibri" w:eastAsia="Calibri" w:hAnsi="Calibri" w:cs="Calibri"/>
          <w:color w:val="555555"/>
          <w:sz w:val="25"/>
          <w:szCs w:val="25"/>
        </w:rPr>
        <w:t>[City, State]</w:t>
      </w:r>
      <w:r w:rsidR="1B3A9875" w:rsidRPr="7692C4B9">
        <w:rPr>
          <w:rFonts w:ascii="Calibri" w:eastAsia="Calibri" w:hAnsi="Calibri" w:cs="Calibri"/>
          <w:color w:val="555555"/>
          <w:sz w:val="25"/>
          <w:szCs w:val="25"/>
        </w:rPr>
        <w:t xml:space="preserve"> – </w:t>
      </w:r>
      <w:r w:rsidR="3895561F" w:rsidRPr="7692C4B9">
        <w:rPr>
          <w:rFonts w:ascii="Calibri" w:eastAsia="Calibri" w:hAnsi="Calibri" w:cs="Calibri"/>
          <w:color w:val="555555"/>
          <w:sz w:val="25"/>
          <w:szCs w:val="25"/>
        </w:rPr>
        <w:t>[DATE]</w:t>
      </w:r>
      <w:r w:rsidR="1B3A9875" w:rsidRPr="7692C4B9">
        <w:rPr>
          <w:rFonts w:ascii="Calibri" w:eastAsia="Calibri" w:hAnsi="Calibri" w:cs="Calibri"/>
          <w:color w:val="555555"/>
          <w:sz w:val="25"/>
          <w:szCs w:val="25"/>
        </w:rPr>
        <w:t xml:space="preserve"> – </w:t>
      </w:r>
      <w:r w:rsidR="2A9CFA36" w:rsidRPr="7692C4B9">
        <w:rPr>
          <w:rFonts w:ascii="Calibri" w:eastAsia="Calibri" w:hAnsi="Calibri" w:cs="Calibri"/>
          <w:color w:val="555555"/>
          <w:sz w:val="25"/>
          <w:szCs w:val="25"/>
        </w:rPr>
        <w:t>Today, [Ass</w:t>
      </w:r>
      <w:r w:rsidR="01D06FCA" w:rsidRPr="7692C4B9">
        <w:rPr>
          <w:rFonts w:ascii="Calibri" w:eastAsia="Calibri" w:hAnsi="Calibri" w:cs="Calibri"/>
          <w:color w:val="555555"/>
          <w:sz w:val="25"/>
          <w:szCs w:val="25"/>
        </w:rPr>
        <w:t>ociation</w:t>
      </w:r>
      <w:r w:rsidR="2A9CFA36" w:rsidRPr="7692C4B9">
        <w:rPr>
          <w:rFonts w:ascii="Calibri" w:eastAsia="Calibri" w:hAnsi="Calibri" w:cs="Calibri"/>
          <w:color w:val="555555"/>
          <w:sz w:val="25"/>
          <w:szCs w:val="25"/>
        </w:rPr>
        <w:t xml:space="preserve">] </w:t>
      </w:r>
      <w:r w:rsidR="31725944" w:rsidRPr="7692C4B9">
        <w:rPr>
          <w:rFonts w:ascii="Calibri" w:eastAsia="Calibri" w:hAnsi="Calibri" w:cs="Calibri"/>
          <w:color w:val="555555"/>
          <w:sz w:val="25"/>
          <w:szCs w:val="25"/>
        </w:rPr>
        <w:t xml:space="preserve">is pleased to announce that </w:t>
      </w:r>
      <w:r w:rsidR="435D4A70" w:rsidRPr="7692C4B9">
        <w:rPr>
          <w:rFonts w:ascii="Calibri" w:eastAsia="Calibri" w:hAnsi="Calibri" w:cs="Calibri"/>
          <w:color w:val="555555"/>
          <w:sz w:val="25"/>
          <w:szCs w:val="25"/>
        </w:rPr>
        <w:t>it will be</w:t>
      </w:r>
      <w:r w:rsidR="31725944" w:rsidRPr="7692C4B9">
        <w:rPr>
          <w:rFonts w:ascii="Calibri" w:eastAsia="Calibri" w:hAnsi="Calibri" w:cs="Calibri"/>
          <w:color w:val="555555"/>
          <w:sz w:val="25"/>
          <w:szCs w:val="25"/>
        </w:rPr>
        <w:t xml:space="preserve"> </w:t>
      </w:r>
      <w:r w:rsidR="2231D80B" w:rsidRPr="7692C4B9">
        <w:rPr>
          <w:rFonts w:ascii="Calibri" w:eastAsia="Calibri" w:hAnsi="Calibri" w:cs="Calibri"/>
          <w:color w:val="555555"/>
          <w:sz w:val="25"/>
          <w:szCs w:val="25"/>
        </w:rPr>
        <w:t xml:space="preserve">offering </w:t>
      </w:r>
      <w:r w:rsidR="7ECA1DE5" w:rsidRPr="7692C4B9">
        <w:rPr>
          <w:rFonts w:ascii="Calibri" w:eastAsia="Calibri" w:hAnsi="Calibri" w:cs="Calibri"/>
          <w:color w:val="555555"/>
          <w:sz w:val="25"/>
          <w:szCs w:val="25"/>
        </w:rPr>
        <w:t>real estate’s leading</w:t>
      </w:r>
      <w:r w:rsidR="31725944" w:rsidRPr="7692C4B9">
        <w:rPr>
          <w:rFonts w:ascii="Calibri" w:eastAsia="Calibri" w:hAnsi="Calibri" w:cs="Calibri"/>
          <w:color w:val="555555"/>
          <w:sz w:val="25"/>
          <w:szCs w:val="25"/>
        </w:rPr>
        <w:t xml:space="preserve"> t</w:t>
      </w:r>
      <w:r w:rsidR="3D16C49A" w:rsidRPr="7692C4B9">
        <w:rPr>
          <w:rFonts w:ascii="Calibri" w:eastAsia="Calibri" w:hAnsi="Calibri" w:cs="Calibri"/>
          <w:color w:val="555555"/>
          <w:sz w:val="25"/>
          <w:szCs w:val="25"/>
        </w:rPr>
        <w:t>ransaction solution</w:t>
      </w:r>
      <w:r w:rsidR="57473170" w:rsidRPr="7692C4B9">
        <w:rPr>
          <w:rFonts w:ascii="Calibri" w:eastAsia="Calibri" w:hAnsi="Calibri" w:cs="Calibri"/>
          <w:color w:val="555555"/>
          <w:sz w:val="25"/>
          <w:szCs w:val="25"/>
        </w:rPr>
        <w:t xml:space="preserve">, </w:t>
      </w:r>
      <w:r w:rsidR="1B3A9875" w:rsidRPr="7692C4B9">
        <w:rPr>
          <w:rFonts w:ascii="Calibri" w:eastAsia="Calibri" w:hAnsi="Calibri" w:cs="Calibri"/>
          <w:color w:val="555555"/>
          <w:sz w:val="25"/>
          <w:szCs w:val="25"/>
        </w:rPr>
        <w:t>Lone Wolf Transactions (</w:t>
      </w:r>
      <w:proofErr w:type="spellStart"/>
      <w:r w:rsidR="33A361D1" w:rsidRPr="7692C4B9">
        <w:rPr>
          <w:rFonts w:ascii="Calibri" w:eastAsia="Calibri" w:hAnsi="Calibri" w:cs="Calibri"/>
          <w:color w:val="555555"/>
          <w:sz w:val="25"/>
          <w:szCs w:val="25"/>
        </w:rPr>
        <w:t>TransactionDesk</w:t>
      </w:r>
      <w:proofErr w:type="spellEnd"/>
      <w:r w:rsidR="1B3A9875" w:rsidRPr="7692C4B9">
        <w:rPr>
          <w:rFonts w:ascii="Calibri" w:eastAsia="Calibri" w:hAnsi="Calibri" w:cs="Calibri"/>
          <w:color w:val="555555"/>
          <w:sz w:val="25"/>
          <w:szCs w:val="25"/>
        </w:rPr>
        <w:t xml:space="preserve"> Edition)</w:t>
      </w:r>
      <w:r w:rsidR="613FB8EE" w:rsidRPr="7692C4B9">
        <w:rPr>
          <w:rFonts w:ascii="Calibri" w:eastAsia="Calibri" w:hAnsi="Calibri" w:cs="Calibri"/>
          <w:color w:val="555555"/>
          <w:sz w:val="25"/>
          <w:szCs w:val="25"/>
        </w:rPr>
        <w:t>,</w:t>
      </w:r>
      <w:r w:rsidR="141B07BE" w:rsidRPr="7692C4B9">
        <w:rPr>
          <w:rFonts w:ascii="Calibri" w:eastAsia="Calibri" w:hAnsi="Calibri" w:cs="Calibri"/>
          <w:color w:val="555555"/>
          <w:sz w:val="25"/>
          <w:szCs w:val="25"/>
        </w:rPr>
        <w:t xml:space="preserve"> to </w:t>
      </w:r>
      <w:r w:rsidR="7385CEC2" w:rsidRPr="7692C4B9">
        <w:rPr>
          <w:rFonts w:ascii="Calibri" w:eastAsia="Calibri" w:hAnsi="Calibri" w:cs="Calibri"/>
          <w:color w:val="555555"/>
          <w:sz w:val="25"/>
          <w:szCs w:val="25"/>
        </w:rPr>
        <w:t xml:space="preserve">its [member count] </w:t>
      </w:r>
      <w:r w:rsidR="141B07BE" w:rsidRPr="7692C4B9">
        <w:rPr>
          <w:rFonts w:ascii="Calibri" w:eastAsia="Calibri" w:hAnsi="Calibri" w:cs="Calibri"/>
          <w:color w:val="555555"/>
          <w:sz w:val="25"/>
          <w:szCs w:val="25"/>
        </w:rPr>
        <w:t>members</w:t>
      </w:r>
      <w:r w:rsidR="4993DF3F" w:rsidRPr="7692C4B9">
        <w:rPr>
          <w:rFonts w:ascii="Calibri" w:eastAsia="Calibri" w:hAnsi="Calibri" w:cs="Calibri"/>
          <w:color w:val="555555"/>
          <w:sz w:val="25"/>
          <w:szCs w:val="25"/>
        </w:rPr>
        <w:t xml:space="preserve"> as a </w:t>
      </w:r>
      <w:r w:rsidR="58A19B45" w:rsidRPr="7692C4B9">
        <w:rPr>
          <w:rFonts w:ascii="Calibri" w:eastAsia="Calibri" w:hAnsi="Calibri" w:cs="Calibri"/>
          <w:color w:val="555555"/>
          <w:sz w:val="25"/>
          <w:szCs w:val="25"/>
        </w:rPr>
        <w:t xml:space="preserve">member </w:t>
      </w:r>
      <w:r w:rsidR="4993DF3F" w:rsidRPr="7692C4B9">
        <w:rPr>
          <w:rFonts w:ascii="Calibri" w:eastAsia="Calibri" w:hAnsi="Calibri" w:cs="Calibri"/>
          <w:color w:val="555555"/>
          <w:sz w:val="25"/>
          <w:szCs w:val="25"/>
        </w:rPr>
        <w:t>benefit</w:t>
      </w:r>
      <w:r w:rsidR="5CEAF80C" w:rsidRPr="7692C4B9">
        <w:rPr>
          <w:rFonts w:ascii="Calibri" w:eastAsia="Calibri" w:hAnsi="Calibri" w:cs="Calibri"/>
          <w:color w:val="555555"/>
          <w:sz w:val="25"/>
          <w:szCs w:val="25"/>
        </w:rPr>
        <w:t>.</w:t>
      </w:r>
    </w:p>
    <w:p w14:paraId="26A0249A" w14:textId="6ECBDF4C" w:rsidR="005D677F" w:rsidRDefault="1674FB7D" w:rsidP="246C43C5">
      <w:pPr>
        <w:rPr>
          <w:rFonts w:ascii="Calibri" w:eastAsia="Calibri" w:hAnsi="Calibri" w:cs="Calibri"/>
          <w:color w:val="555555"/>
          <w:sz w:val="25"/>
          <w:szCs w:val="25"/>
        </w:rPr>
      </w:pPr>
      <w:r w:rsidRPr="166FF05E">
        <w:rPr>
          <w:rFonts w:ascii="Calibri" w:eastAsia="Calibri" w:hAnsi="Calibri" w:cs="Calibri"/>
          <w:color w:val="555555"/>
          <w:sz w:val="25"/>
          <w:szCs w:val="25"/>
        </w:rPr>
        <w:t>As the real estate industry evolves</w:t>
      </w:r>
      <w:r w:rsidR="1EF7E04E" w:rsidRPr="166FF05E">
        <w:rPr>
          <w:rFonts w:ascii="Calibri" w:eastAsia="Calibri" w:hAnsi="Calibri" w:cs="Calibri"/>
          <w:color w:val="555555"/>
          <w:sz w:val="25"/>
          <w:szCs w:val="25"/>
        </w:rPr>
        <w:t xml:space="preserve">, associations across the country are rising to the occasion to ensure their members </w:t>
      </w:r>
      <w:r w:rsidR="67453F96" w:rsidRPr="166FF05E">
        <w:rPr>
          <w:rFonts w:ascii="Calibri" w:eastAsia="Calibri" w:hAnsi="Calibri" w:cs="Calibri"/>
          <w:color w:val="555555"/>
          <w:sz w:val="25"/>
          <w:szCs w:val="25"/>
        </w:rPr>
        <w:t>have a foundational digital transaction tool to run their business</w:t>
      </w:r>
      <w:r w:rsidR="61D1A3FE" w:rsidRPr="166FF05E">
        <w:rPr>
          <w:rFonts w:ascii="Calibri" w:eastAsia="Calibri" w:hAnsi="Calibri" w:cs="Calibri"/>
          <w:color w:val="555555"/>
          <w:sz w:val="25"/>
          <w:szCs w:val="25"/>
        </w:rPr>
        <w:t xml:space="preserve"> and serve their buyers and sellers</w:t>
      </w:r>
      <w:r w:rsidR="59835BF1" w:rsidRPr="166FF05E">
        <w:rPr>
          <w:rFonts w:ascii="Calibri" w:eastAsia="Calibri" w:hAnsi="Calibri" w:cs="Calibri"/>
          <w:color w:val="555555"/>
          <w:sz w:val="25"/>
          <w:szCs w:val="25"/>
        </w:rPr>
        <w:t xml:space="preserve">. </w:t>
      </w:r>
      <w:r w:rsidR="072B4A7D" w:rsidRPr="166FF05E">
        <w:rPr>
          <w:rFonts w:ascii="Calibri" w:eastAsia="Calibri" w:hAnsi="Calibri" w:cs="Calibri"/>
          <w:color w:val="555555"/>
          <w:sz w:val="25"/>
          <w:szCs w:val="25"/>
        </w:rPr>
        <w:t>By p</w:t>
      </w:r>
      <w:r w:rsidR="59835BF1" w:rsidRPr="166FF05E">
        <w:rPr>
          <w:rFonts w:ascii="Calibri" w:eastAsia="Calibri" w:hAnsi="Calibri" w:cs="Calibri"/>
          <w:color w:val="555555"/>
          <w:sz w:val="25"/>
          <w:szCs w:val="25"/>
        </w:rPr>
        <w:t>roviding Transactions</w:t>
      </w:r>
      <w:r w:rsidR="04FFBE0A" w:rsidRPr="166FF05E">
        <w:rPr>
          <w:rFonts w:ascii="Calibri" w:eastAsia="Calibri" w:hAnsi="Calibri" w:cs="Calibri"/>
          <w:color w:val="555555"/>
          <w:sz w:val="25"/>
          <w:szCs w:val="25"/>
        </w:rPr>
        <w:t>’</w:t>
      </w:r>
      <w:r w:rsidR="59835BF1" w:rsidRPr="166FF05E">
        <w:rPr>
          <w:rFonts w:ascii="Calibri" w:eastAsia="Calibri" w:hAnsi="Calibri" w:cs="Calibri"/>
          <w:color w:val="555555"/>
          <w:sz w:val="25"/>
          <w:szCs w:val="25"/>
        </w:rPr>
        <w:t xml:space="preserve"> core digital forms and transaction management tools as a member benefit</w:t>
      </w:r>
      <w:r w:rsidR="7192934E" w:rsidRPr="166FF05E">
        <w:rPr>
          <w:rFonts w:ascii="Calibri" w:eastAsia="Calibri" w:hAnsi="Calibri" w:cs="Calibri"/>
          <w:color w:val="555555"/>
          <w:sz w:val="25"/>
          <w:szCs w:val="25"/>
        </w:rPr>
        <w:t xml:space="preserve"> to agents</w:t>
      </w:r>
      <w:r w:rsidR="59835BF1" w:rsidRPr="166FF05E">
        <w:rPr>
          <w:rFonts w:ascii="Calibri" w:eastAsia="Calibri" w:hAnsi="Calibri" w:cs="Calibri"/>
          <w:color w:val="555555"/>
          <w:sz w:val="25"/>
          <w:szCs w:val="25"/>
        </w:rPr>
        <w:t>, [Association] is e</w:t>
      </w:r>
      <w:r w:rsidR="1EBC0BE3" w:rsidRPr="166FF05E">
        <w:rPr>
          <w:rFonts w:ascii="Calibri" w:eastAsia="Calibri" w:hAnsi="Calibri" w:cs="Calibri"/>
          <w:color w:val="555555"/>
          <w:sz w:val="25"/>
          <w:szCs w:val="25"/>
        </w:rPr>
        <w:t xml:space="preserve">nsuring its members do not lose any productivity or transaction history from potentially switching to new </w:t>
      </w:r>
      <w:r w:rsidR="3B4BDD88" w:rsidRPr="166FF05E">
        <w:rPr>
          <w:rFonts w:ascii="Calibri" w:eastAsia="Calibri" w:hAnsi="Calibri" w:cs="Calibri"/>
          <w:color w:val="555555"/>
          <w:sz w:val="25"/>
          <w:szCs w:val="25"/>
        </w:rPr>
        <w:t>software and</w:t>
      </w:r>
      <w:r w:rsidR="59835BF1" w:rsidRPr="166FF05E">
        <w:rPr>
          <w:rFonts w:ascii="Calibri" w:eastAsia="Calibri" w:hAnsi="Calibri" w:cs="Calibri"/>
          <w:color w:val="555555"/>
          <w:sz w:val="25"/>
          <w:szCs w:val="25"/>
        </w:rPr>
        <w:t xml:space="preserve"> are</w:t>
      </w:r>
      <w:r w:rsidR="63FDD1A9" w:rsidRPr="166FF05E">
        <w:rPr>
          <w:rFonts w:ascii="Calibri" w:eastAsia="Calibri" w:hAnsi="Calibri" w:cs="Calibri"/>
          <w:color w:val="555555"/>
          <w:sz w:val="25"/>
          <w:szCs w:val="25"/>
        </w:rPr>
        <w:t xml:space="preserve"> fully</w:t>
      </w:r>
      <w:r w:rsidR="59835BF1" w:rsidRPr="166FF05E">
        <w:rPr>
          <w:rFonts w:ascii="Calibri" w:eastAsia="Calibri" w:hAnsi="Calibri" w:cs="Calibri"/>
          <w:color w:val="555555"/>
          <w:sz w:val="25"/>
          <w:szCs w:val="25"/>
        </w:rPr>
        <w:t xml:space="preserve"> equipped </w:t>
      </w:r>
      <w:r w:rsidR="5D60F114" w:rsidRPr="166FF05E">
        <w:rPr>
          <w:rFonts w:ascii="Calibri" w:eastAsia="Calibri" w:hAnsi="Calibri" w:cs="Calibri"/>
          <w:color w:val="555555"/>
          <w:sz w:val="25"/>
          <w:szCs w:val="25"/>
        </w:rPr>
        <w:t>to excel in</w:t>
      </w:r>
      <w:r w:rsidR="59835BF1" w:rsidRPr="166FF05E">
        <w:rPr>
          <w:rFonts w:ascii="Calibri" w:eastAsia="Calibri" w:hAnsi="Calibri" w:cs="Calibri"/>
          <w:color w:val="555555"/>
          <w:sz w:val="25"/>
          <w:szCs w:val="25"/>
        </w:rPr>
        <w:t xml:space="preserve"> real estate </w:t>
      </w:r>
      <w:r w:rsidR="00C4B419" w:rsidRPr="166FF05E">
        <w:rPr>
          <w:rFonts w:ascii="Calibri" w:eastAsia="Calibri" w:hAnsi="Calibri" w:cs="Calibri"/>
          <w:color w:val="555555"/>
          <w:sz w:val="25"/>
          <w:szCs w:val="25"/>
        </w:rPr>
        <w:t xml:space="preserve">in 2022 and beyond. </w:t>
      </w:r>
    </w:p>
    <w:p w14:paraId="1988FE97" w14:textId="271ACEC8" w:rsidR="738FC762" w:rsidRDefault="738FC762" w:rsidP="246C43C5">
      <w:pPr>
        <w:rPr>
          <w:rFonts w:ascii="Calibri" w:eastAsia="Calibri" w:hAnsi="Calibri" w:cs="Calibri"/>
          <w:color w:val="555555"/>
          <w:sz w:val="25"/>
          <w:szCs w:val="25"/>
        </w:rPr>
      </w:pPr>
      <w:r w:rsidRPr="166FF05E">
        <w:rPr>
          <w:rFonts w:ascii="Calibri" w:eastAsia="Calibri" w:hAnsi="Calibri" w:cs="Calibri"/>
          <w:color w:val="555555"/>
          <w:sz w:val="25"/>
          <w:szCs w:val="25"/>
        </w:rPr>
        <w:t>"[fill in the blank about how exciting this news is</w:t>
      </w:r>
      <w:r w:rsidR="18341E68" w:rsidRPr="166FF05E">
        <w:rPr>
          <w:rFonts w:ascii="Calibri" w:eastAsia="Calibri" w:hAnsi="Calibri" w:cs="Calibri"/>
          <w:color w:val="555555"/>
          <w:sz w:val="25"/>
          <w:szCs w:val="25"/>
        </w:rPr>
        <w:t>]</w:t>
      </w:r>
      <w:r w:rsidRPr="166FF05E">
        <w:rPr>
          <w:rFonts w:ascii="Calibri" w:eastAsia="Calibri" w:hAnsi="Calibri" w:cs="Calibri"/>
          <w:color w:val="555555"/>
          <w:sz w:val="25"/>
          <w:szCs w:val="25"/>
        </w:rPr>
        <w:t>,” said [Name], [</w:t>
      </w:r>
      <w:r w:rsidR="31F32A8F" w:rsidRPr="166FF05E">
        <w:rPr>
          <w:rFonts w:ascii="Calibri" w:eastAsia="Calibri" w:hAnsi="Calibri" w:cs="Calibri"/>
          <w:color w:val="555555"/>
          <w:sz w:val="25"/>
          <w:szCs w:val="25"/>
        </w:rPr>
        <w:t>T</w:t>
      </w:r>
      <w:r w:rsidRPr="166FF05E">
        <w:rPr>
          <w:rFonts w:ascii="Calibri" w:eastAsia="Calibri" w:hAnsi="Calibri" w:cs="Calibri"/>
          <w:color w:val="555555"/>
          <w:sz w:val="25"/>
          <w:szCs w:val="25"/>
        </w:rPr>
        <w:t>itle] of [Ass</w:t>
      </w:r>
      <w:r w:rsidR="57EF323C" w:rsidRPr="166FF05E">
        <w:rPr>
          <w:rFonts w:ascii="Calibri" w:eastAsia="Calibri" w:hAnsi="Calibri" w:cs="Calibri"/>
          <w:color w:val="555555"/>
          <w:sz w:val="25"/>
          <w:szCs w:val="25"/>
        </w:rPr>
        <w:t>ociation</w:t>
      </w:r>
      <w:r w:rsidRPr="166FF05E">
        <w:rPr>
          <w:rFonts w:ascii="Calibri" w:eastAsia="Calibri" w:hAnsi="Calibri" w:cs="Calibri"/>
          <w:color w:val="555555"/>
          <w:sz w:val="25"/>
          <w:szCs w:val="25"/>
        </w:rPr>
        <w:t xml:space="preserve">]. “[fill in the blank about looking ahead to the </w:t>
      </w:r>
      <w:r w:rsidR="2994E257" w:rsidRPr="166FF05E">
        <w:rPr>
          <w:rFonts w:ascii="Calibri" w:eastAsia="Calibri" w:hAnsi="Calibri" w:cs="Calibri"/>
          <w:color w:val="555555"/>
          <w:sz w:val="25"/>
          <w:szCs w:val="25"/>
        </w:rPr>
        <w:t xml:space="preserve">future, and how important it is to equip agents with </w:t>
      </w:r>
      <w:r w:rsidR="789AE2E3" w:rsidRPr="166FF05E">
        <w:rPr>
          <w:rFonts w:ascii="Calibri" w:eastAsia="Calibri" w:hAnsi="Calibri" w:cs="Calibri"/>
          <w:color w:val="555555"/>
          <w:sz w:val="25"/>
          <w:szCs w:val="25"/>
        </w:rPr>
        <w:t>technology</w:t>
      </w:r>
      <w:r w:rsidR="2994E257" w:rsidRPr="166FF05E">
        <w:rPr>
          <w:rFonts w:ascii="Calibri" w:eastAsia="Calibri" w:hAnsi="Calibri" w:cs="Calibri"/>
          <w:color w:val="555555"/>
          <w:sz w:val="25"/>
          <w:szCs w:val="25"/>
        </w:rPr>
        <w:t xml:space="preserve"> that </w:t>
      </w:r>
      <w:r w:rsidR="0210A59C" w:rsidRPr="166FF05E">
        <w:rPr>
          <w:rFonts w:ascii="Calibri" w:eastAsia="Calibri" w:hAnsi="Calibri" w:cs="Calibri"/>
          <w:color w:val="555555"/>
          <w:sz w:val="25"/>
          <w:szCs w:val="25"/>
        </w:rPr>
        <w:t>allow</w:t>
      </w:r>
      <w:r w:rsidR="77A26A2B" w:rsidRPr="166FF05E">
        <w:rPr>
          <w:rFonts w:ascii="Calibri" w:eastAsia="Calibri" w:hAnsi="Calibri" w:cs="Calibri"/>
          <w:color w:val="555555"/>
          <w:sz w:val="25"/>
          <w:szCs w:val="25"/>
        </w:rPr>
        <w:t>s</w:t>
      </w:r>
      <w:r w:rsidR="0210A59C" w:rsidRPr="166FF05E">
        <w:rPr>
          <w:rFonts w:ascii="Calibri" w:eastAsia="Calibri" w:hAnsi="Calibri" w:cs="Calibri"/>
          <w:color w:val="555555"/>
          <w:sz w:val="25"/>
          <w:szCs w:val="25"/>
        </w:rPr>
        <w:t xml:space="preserve"> them to run their business today, and that </w:t>
      </w:r>
      <w:r w:rsidR="1E2BBAA7" w:rsidRPr="166FF05E">
        <w:rPr>
          <w:rFonts w:ascii="Calibri" w:eastAsia="Calibri" w:hAnsi="Calibri" w:cs="Calibri"/>
          <w:color w:val="555555"/>
          <w:sz w:val="25"/>
          <w:szCs w:val="25"/>
        </w:rPr>
        <w:t>evolves</w:t>
      </w:r>
      <w:r w:rsidR="2994E257" w:rsidRPr="166FF05E">
        <w:rPr>
          <w:rFonts w:ascii="Calibri" w:eastAsia="Calibri" w:hAnsi="Calibri" w:cs="Calibri"/>
          <w:color w:val="555555"/>
          <w:sz w:val="25"/>
          <w:szCs w:val="25"/>
        </w:rPr>
        <w:t xml:space="preserve"> with the real estate industry</w:t>
      </w:r>
      <w:r w:rsidR="6CC2717F" w:rsidRPr="166FF05E">
        <w:rPr>
          <w:rFonts w:ascii="Calibri" w:eastAsia="Calibri" w:hAnsi="Calibri" w:cs="Calibri"/>
          <w:color w:val="555555"/>
          <w:sz w:val="25"/>
          <w:szCs w:val="25"/>
        </w:rPr>
        <w:t xml:space="preserve"> </w:t>
      </w:r>
      <w:r w:rsidR="2994E257" w:rsidRPr="166FF05E">
        <w:rPr>
          <w:rFonts w:ascii="Calibri" w:eastAsia="Calibri" w:hAnsi="Calibri" w:cs="Calibri"/>
          <w:color w:val="555555"/>
          <w:sz w:val="25"/>
          <w:szCs w:val="25"/>
        </w:rPr>
        <w:t xml:space="preserve">so they can </w:t>
      </w:r>
      <w:r w:rsidR="7FCA88EE" w:rsidRPr="166FF05E">
        <w:rPr>
          <w:rFonts w:ascii="Calibri" w:eastAsia="Calibri" w:hAnsi="Calibri" w:cs="Calibri"/>
          <w:color w:val="555555"/>
          <w:sz w:val="25"/>
          <w:szCs w:val="25"/>
        </w:rPr>
        <w:t>continue to</w:t>
      </w:r>
      <w:r w:rsidR="2994E257" w:rsidRPr="166FF05E">
        <w:rPr>
          <w:rFonts w:ascii="Calibri" w:eastAsia="Calibri" w:hAnsi="Calibri" w:cs="Calibri"/>
          <w:color w:val="555555"/>
          <w:sz w:val="25"/>
          <w:szCs w:val="25"/>
        </w:rPr>
        <w:t xml:space="preserve"> serve their customers</w:t>
      </w:r>
      <w:r w:rsidR="0C92D4DA" w:rsidRPr="166FF05E">
        <w:rPr>
          <w:rFonts w:ascii="Calibri" w:eastAsia="Calibri" w:hAnsi="Calibri" w:cs="Calibri"/>
          <w:color w:val="555555"/>
          <w:sz w:val="25"/>
          <w:szCs w:val="25"/>
        </w:rPr>
        <w:t xml:space="preserve"> in th</w:t>
      </w:r>
      <w:commentRangeStart w:id="1"/>
      <w:commentRangeStart w:id="2"/>
      <w:r w:rsidR="0C92D4DA" w:rsidRPr="166FF05E">
        <w:rPr>
          <w:rFonts w:ascii="Calibri" w:eastAsia="Calibri" w:hAnsi="Calibri" w:cs="Calibri"/>
          <w:color w:val="555555"/>
          <w:sz w:val="25"/>
          <w:szCs w:val="25"/>
        </w:rPr>
        <w:t>e future</w:t>
      </w:r>
      <w:r w:rsidR="2994E257" w:rsidRPr="166FF05E">
        <w:rPr>
          <w:rFonts w:ascii="Calibri" w:eastAsia="Calibri" w:hAnsi="Calibri" w:cs="Calibri"/>
          <w:color w:val="555555"/>
          <w:sz w:val="25"/>
          <w:szCs w:val="25"/>
        </w:rPr>
        <w:t>]</w:t>
      </w:r>
      <w:commentRangeEnd w:id="1"/>
      <w:r>
        <w:rPr>
          <w:rStyle w:val="CommentReference"/>
        </w:rPr>
        <w:commentReference w:id="1"/>
      </w:r>
      <w:commentRangeEnd w:id="2"/>
      <w:r>
        <w:rPr>
          <w:rStyle w:val="CommentReference"/>
        </w:rPr>
        <w:commentReference w:id="2"/>
      </w:r>
      <w:r w:rsidR="1712CB70" w:rsidRPr="166FF05E">
        <w:rPr>
          <w:rFonts w:ascii="Calibri" w:eastAsia="Calibri" w:hAnsi="Calibri" w:cs="Calibri"/>
          <w:color w:val="555555"/>
          <w:sz w:val="25"/>
          <w:szCs w:val="25"/>
        </w:rPr>
        <w:t>.</w:t>
      </w:r>
      <w:r w:rsidR="2994E257" w:rsidRPr="166FF05E">
        <w:rPr>
          <w:rFonts w:ascii="Calibri" w:eastAsia="Calibri" w:hAnsi="Calibri" w:cs="Calibri"/>
          <w:color w:val="555555"/>
          <w:sz w:val="25"/>
          <w:szCs w:val="25"/>
        </w:rPr>
        <w:t>”</w:t>
      </w:r>
    </w:p>
    <w:p w14:paraId="2C19244D" w14:textId="5C8E5923" w:rsidR="005D677F" w:rsidRDefault="1B3A9875" w:rsidP="246C43C5">
      <w:pPr>
        <w:pStyle w:val="BODYCOPY"/>
      </w:pPr>
      <w:commentRangeStart w:id="4"/>
      <w:commentRangeStart w:id="5"/>
      <w:r w:rsidRPr="246C43C5">
        <w:t>"</w:t>
      </w:r>
      <w:r w:rsidR="6E15EBEB" w:rsidRPr="246C43C5">
        <w:t>Transactions is</w:t>
      </w:r>
      <w:r w:rsidR="243F7D42" w:rsidRPr="246C43C5">
        <w:t xml:space="preserve"> the most used and highly adopted member benefit in real estate today</w:t>
      </w:r>
      <w:r w:rsidRPr="246C43C5">
        <w:t>,” said Jimmy Kelly, CEO of Lone Wolf</w:t>
      </w:r>
      <w:r w:rsidR="0DCBACC0" w:rsidRPr="246C43C5">
        <w:t xml:space="preserve"> Technologies</w:t>
      </w:r>
      <w:r w:rsidRPr="246C43C5">
        <w:t>. “</w:t>
      </w:r>
      <w:r w:rsidR="7677FBD9" w:rsidRPr="246C43C5">
        <w:t>It’s</w:t>
      </w:r>
      <w:r w:rsidR="351CE10B" w:rsidRPr="246C43C5">
        <w:t xml:space="preserve"> </w:t>
      </w:r>
      <w:r w:rsidR="7677FBD9" w:rsidRPr="246C43C5">
        <w:t xml:space="preserve">a foundational </w:t>
      </w:r>
      <w:r w:rsidR="1B4BE310" w:rsidRPr="246C43C5">
        <w:t>solution</w:t>
      </w:r>
      <w:r w:rsidR="60502E47" w:rsidRPr="246C43C5">
        <w:t>,</w:t>
      </w:r>
      <w:r w:rsidR="3266AB6E" w:rsidRPr="246C43C5">
        <w:t xml:space="preserve"> giv</w:t>
      </w:r>
      <w:r w:rsidR="5BEA26F6" w:rsidRPr="246C43C5">
        <w:t>ing</w:t>
      </w:r>
      <w:r w:rsidR="3266AB6E" w:rsidRPr="246C43C5">
        <w:t xml:space="preserve"> agents leading digital forms and transaction management tool</w:t>
      </w:r>
      <w:r w:rsidR="6D1E5D3C" w:rsidRPr="246C43C5">
        <w:t>s</w:t>
      </w:r>
      <w:r w:rsidR="3266AB6E" w:rsidRPr="246C43C5">
        <w:t xml:space="preserve"> </w:t>
      </w:r>
      <w:r w:rsidR="263B204D" w:rsidRPr="246C43C5">
        <w:t>for</w:t>
      </w:r>
      <w:r w:rsidR="3266AB6E" w:rsidRPr="246C43C5">
        <w:t xml:space="preserve"> a complete</w:t>
      </w:r>
      <w:r w:rsidR="2D7D62E9" w:rsidRPr="246C43C5">
        <w:t>, simple,</w:t>
      </w:r>
      <w:r w:rsidR="3266AB6E" w:rsidRPr="246C43C5">
        <w:t xml:space="preserve"> and secure transaction.</w:t>
      </w:r>
      <w:r w:rsidR="1C41AAB1" w:rsidRPr="246C43C5">
        <w:t xml:space="preserve"> </w:t>
      </w:r>
      <w:r w:rsidR="691340BA" w:rsidRPr="246C43C5">
        <w:t xml:space="preserve">From </w:t>
      </w:r>
      <w:r w:rsidR="1E0E630C" w:rsidRPr="246C43C5">
        <w:t xml:space="preserve">listing to contract to close, </w:t>
      </w:r>
      <w:r w:rsidR="5E38D962" w:rsidRPr="246C43C5">
        <w:t xml:space="preserve">Transactions gives </w:t>
      </w:r>
      <w:r w:rsidR="35F78949" w:rsidRPr="246C43C5">
        <w:t>agents everything they need to focus on what</w:t>
      </w:r>
      <w:r w:rsidR="3A352639" w:rsidRPr="246C43C5">
        <w:t>’s most important to them</w:t>
      </w:r>
      <w:r w:rsidR="35F78949" w:rsidRPr="246C43C5">
        <w:t>: closing deals</w:t>
      </w:r>
      <w:r w:rsidR="650A0889" w:rsidRPr="246C43C5">
        <w:t xml:space="preserve"> and</w:t>
      </w:r>
      <w:r w:rsidR="35F78949" w:rsidRPr="246C43C5">
        <w:t xml:space="preserve"> amazing</w:t>
      </w:r>
      <w:r w:rsidR="212BC2DA" w:rsidRPr="246C43C5">
        <w:t xml:space="preserve"> their</w:t>
      </w:r>
      <w:r w:rsidR="35F78949" w:rsidRPr="246C43C5">
        <w:t xml:space="preserve"> clients</w:t>
      </w:r>
      <w:r w:rsidR="42B1BE21" w:rsidRPr="246C43C5">
        <w:t>.</w:t>
      </w:r>
      <w:commentRangeEnd w:id="4"/>
      <w:r w:rsidR="00794CC7">
        <w:commentReference w:id="4"/>
      </w:r>
      <w:r w:rsidRPr="246C43C5">
        <w:t>”</w:t>
      </w:r>
      <w:commentRangeEnd w:id="5"/>
      <w:r w:rsidR="00794CC7">
        <w:commentReference w:id="5"/>
      </w:r>
    </w:p>
    <w:p w14:paraId="33DEE3A1" w14:textId="2E5844FA" w:rsidR="005D677F" w:rsidRDefault="1B3A9875" w:rsidP="246C43C5">
      <w:pPr>
        <w:rPr>
          <w:rFonts w:ascii="Calibri" w:eastAsia="Calibri" w:hAnsi="Calibri" w:cs="Calibri"/>
          <w:color w:val="555555"/>
          <w:sz w:val="25"/>
          <w:szCs w:val="25"/>
        </w:rPr>
      </w:pPr>
      <w:r w:rsidRPr="166FF05E">
        <w:rPr>
          <w:rFonts w:ascii="Calibri" w:eastAsia="Calibri" w:hAnsi="Calibri" w:cs="Calibri"/>
          <w:color w:val="555555"/>
          <w:sz w:val="25"/>
          <w:szCs w:val="25"/>
        </w:rPr>
        <w:t>This ye</w:t>
      </w:r>
      <w:r w:rsidRPr="166FF05E">
        <w:rPr>
          <w:rStyle w:val="BODYCOPYChar"/>
        </w:rPr>
        <w:t>ar</w:t>
      </w:r>
      <w:r w:rsidR="1C907F70" w:rsidRPr="166FF05E">
        <w:rPr>
          <w:rStyle w:val="BODYCOPYChar"/>
        </w:rPr>
        <w:t xml:space="preserve"> will see many exciting developments for Transactions.</w:t>
      </w:r>
      <w:r w:rsidR="10CBB6EC" w:rsidRPr="166FF05E">
        <w:rPr>
          <w:rStyle w:val="BODYCOPYChar"/>
        </w:rPr>
        <w:t xml:space="preserve"> </w:t>
      </w:r>
      <w:r w:rsidR="1C907F70" w:rsidRPr="166FF05E">
        <w:rPr>
          <w:rStyle w:val="BODYCOPYChar"/>
        </w:rPr>
        <w:t>T</w:t>
      </w:r>
      <w:r w:rsidR="1629E90C" w:rsidRPr="166FF05E">
        <w:rPr>
          <w:rStyle w:val="BODYCOPYChar"/>
        </w:rPr>
        <w:t xml:space="preserve">he technology company behind </w:t>
      </w:r>
      <w:r w:rsidR="325ED988" w:rsidRPr="166FF05E">
        <w:rPr>
          <w:rStyle w:val="BODYCOPYChar"/>
        </w:rPr>
        <w:t>the member benefit</w:t>
      </w:r>
      <w:r w:rsidR="1629E90C" w:rsidRPr="166FF05E">
        <w:rPr>
          <w:rStyle w:val="BODYCOPYChar"/>
        </w:rPr>
        <w:t xml:space="preserve">, </w:t>
      </w:r>
      <w:r w:rsidRPr="166FF05E">
        <w:rPr>
          <w:rStyle w:val="BODYCOPYChar"/>
        </w:rPr>
        <w:t>Lone Wolf</w:t>
      </w:r>
      <w:r w:rsidR="6F4A83DD" w:rsidRPr="166FF05E">
        <w:rPr>
          <w:rStyle w:val="BODYCOPYChar"/>
        </w:rPr>
        <w:t xml:space="preserve"> Technologies</w:t>
      </w:r>
      <w:r w:rsidR="1A4660E0" w:rsidRPr="166FF05E">
        <w:rPr>
          <w:rStyle w:val="BODYCOPYChar"/>
        </w:rPr>
        <w:t xml:space="preserve"> (“Lone Wolf”)</w:t>
      </w:r>
      <w:r w:rsidR="6F4A83DD" w:rsidRPr="166FF05E">
        <w:rPr>
          <w:rStyle w:val="BODYCOPYChar"/>
        </w:rPr>
        <w:t>,</w:t>
      </w:r>
      <w:r w:rsidRPr="166FF05E">
        <w:rPr>
          <w:rStyle w:val="BODYCOPYChar"/>
        </w:rPr>
        <w:t xml:space="preserve"> will b</w:t>
      </w:r>
      <w:r w:rsidRPr="166FF05E">
        <w:rPr>
          <w:rFonts w:ascii="Calibri" w:eastAsia="Calibri" w:hAnsi="Calibri" w:cs="Calibri"/>
          <w:color w:val="555555"/>
          <w:sz w:val="25"/>
          <w:szCs w:val="25"/>
        </w:rPr>
        <w:t xml:space="preserve">egin beta-testing </w:t>
      </w:r>
      <w:r w:rsidRPr="166FF05E">
        <w:rPr>
          <w:rFonts w:ascii="Calibri" w:eastAsia="Calibri" w:hAnsi="Calibri" w:cs="Calibri"/>
          <w:color w:val="555555"/>
          <w:sz w:val="25"/>
          <w:szCs w:val="25"/>
        </w:rPr>
        <w:lastRenderedPageBreak/>
        <w:t>its next</w:t>
      </w:r>
      <w:ins w:id="6" w:author="Sabrina N Heise" w:date="2021-11-04T10:33:00Z">
        <w:r w:rsidR="00E957F4">
          <w:rPr>
            <w:rFonts w:ascii="Calibri" w:eastAsia="Calibri" w:hAnsi="Calibri" w:cs="Calibri"/>
            <w:color w:val="555555"/>
            <w:sz w:val="25"/>
            <w:szCs w:val="25"/>
          </w:rPr>
          <w:t>-</w:t>
        </w:r>
      </w:ins>
      <w:del w:id="7" w:author="Sabrina N Heise" w:date="2021-11-04T10:33:00Z">
        <w:r w:rsidR="00E957F4" w:rsidDel="00E957F4">
          <w:rPr>
            <w:rFonts w:ascii="Calibri" w:eastAsia="Calibri" w:hAnsi="Calibri" w:cs="Calibri"/>
            <w:color w:val="555555"/>
            <w:sz w:val="25"/>
            <w:szCs w:val="25"/>
          </w:rPr>
          <w:delText xml:space="preserve"> </w:delText>
        </w:r>
      </w:del>
      <w:r w:rsidRPr="166FF05E">
        <w:rPr>
          <w:rFonts w:ascii="Calibri" w:eastAsia="Calibri" w:hAnsi="Calibri" w:cs="Calibri"/>
          <w:color w:val="555555"/>
          <w:sz w:val="25"/>
          <w:szCs w:val="25"/>
        </w:rPr>
        <w:t xml:space="preserve">generation smart forms, a revolutionary transformation of digital forms featuring auto-check for errors and omissions, a mobile workspace, and the use of machine-learning to provide autosuggestions and contextual insights. </w:t>
      </w:r>
      <w:r w:rsidR="02447237" w:rsidRPr="166FF05E">
        <w:rPr>
          <w:rFonts w:ascii="Calibri" w:eastAsia="Calibri" w:hAnsi="Calibri" w:cs="Calibri"/>
          <w:color w:val="555555"/>
          <w:sz w:val="25"/>
          <w:szCs w:val="25"/>
        </w:rPr>
        <w:t>The company</w:t>
      </w:r>
      <w:r w:rsidRPr="166FF05E">
        <w:rPr>
          <w:rFonts w:ascii="Calibri" w:eastAsia="Calibri" w:hAnsi="Calibri" w:cs="Calibri"/>
          <w:color w:val="555555"/>
          <w:sz w:val="25"/>
          <w:szCs w:val="25"/>
        </w:rPr>
        <w:t xml:space="preserve"> will also continue to integrate </w:t>
      </w:r>
      <w:r w:rsidR="484507B0" w:rsidRPr="166FF05E">
        <w:rPr>
          <w:rFonts w:ascii="Calibri" w:eastAsia="Calibri" w:hAnsi="Calibri" w:cs="Calibri"/>
          <w:color w:val="555555"/>
          <w:sz w:val="25"/>
          <w:szCs w:val="25"/>
        </w:rPr>
        <w:t xml:space="preserve">newly </w:t>
      </w:r>
      <w:r w:rsidRPr="166FF05E">
        <w:rPr>
          <w:rFonts w:ascii="Calibri" w:eastAsia="Calibri" w:hAnsi="Calibri" w:cs="Calibri"/>
          <w:color w:val="555555"/>
          <w:sz w:val="25"/>
          <w:szCs w:val="25"/>
        </w:rPr>
        <w:t xml:space="preserve">acquired solutions from the Cloud Agent Suite, </w:t>
      </w:r>
      <w:proofErr w:type="spellStart"/>
      <w:r w:rsidRPr="166FF05E">
        <w:rPr>
          <w:rFonts w:ascii="Calibri" w:eastAsia="Calibri" w:hAnsi="Calibri" w:cs="Calibri"/>
          <w:color w:val="555555"/>
          <w:sz w:val="25"/>
          <w:szCs w:val="25"/>
        </w:rPr>
        <w:t>LionDesk</w:t>
      </w:r>
      <w:proofErr w:type="spellEnd"/>
      <w:r w:rsidRPr="166FF05E">
        <w:rPr>
          <w:rFonts w:ascii="Calibri" w:eastAsia="Calibri" w:hAnsi="Calibri" w:cs="Calibri"/>
          <w:color w:val="555555"/>
          <w:sz w:val="25"/>
          <w:szCs w:val="25"/>
        </w:rPr>
        <w:t xml:space="preserve">, and </w:t>
      </w:r>
      <w:proofErr w:type="spellStart"/>
      <w:r w:rsidRPr="166FF05E">
        <w:rPr>
          <w:rFonts w:ascii="Calibri" w:eastAsia="Calibri" w:hAnsi="Calibri" w:cs="Calibri"/>
          <w:color w:val="555555"/>
          <w:sz w:val="25"/>
          <w:szCs w:val="25"/>
        </w:rPr>
        <w:t>HomeSpotter</w:t>
      </w:r>
      <w:proofErr w:type="spellEnd"/>
      <w:r w:rsidRPr="166FF05E">
        <w:rPr>
          <w:rFonts w:ascii="Calibri" w:eastAsia="Calibri" w:hAnsi="Calibri" w:cs="Calibri"/>
          <w:color w:val="555555"/>
          <w:sz w:val="25"/>
          <w:szCs w:val="25"/>
        </w:rPr>
        <w:t xml:space="preserve"> to further expand Transactions’ end-to-end functionality for its </w:t>
      </w:r>
      <w:r w:rsidR="5AF3E57E" w:rsidRPr="166FF05E">
        <w:rPr>
          <w:rFonts w:ascii="Calibri" w:eastAsia="Calibri" w:hAnsi="Calibri" w:cs="Calibri"/>
          <w:color w:val="555555"/>
          <w:sz w:val="25"/>
          <w:szCs w:val="25"/>
        </w:rPr>
        <w:t xml:space="preserve">association, MLS, broker, and </w:t>
      </w:r>
      <w:r w:rsidRPr="166FF05E">
        <w:rPr>
          <w:rFonts w:ascii="Calibri" w:eastAsia="Calibri" w:hAnsi="Calibri" w:cs="Calibri"/>
          <w:color w:val="555555"/>
          <w:sz w:val="25"/>
          <w:szCs w:val="25"/>
        </w:rPr>
        <w:t xml:space="preserve">agent </w:t>
      </w:r>
      <w:commentRangeStart w:id="8"/>
      <w:commentRangeStart w:id="9"/>
      <w:r w:rsidRPr="166FF05E">
        <w:rPr>
          <w:rFonts w:ascii="Calibri" w:eastAsia="Calibri" w:hAnsi="Calibri" w:cs="Calibri"/>
          <w:color w:val="555555"/>
          <w:sz w:val="25"/>
          <w:szCs w:val="25"/>
        </w:rPr>
        <w:t>customers</w:t>
      </w:r>
      <w:commentRangeEnd w:id="8"/>
      <w:r>
        <w:rPr>
          <w:rStyle w:val="CommentReference"/>
        </w:rPr>
        <w:commentReference w:id="8"/>
      </w:r>
      <w:commentRangeEnd w:id="9"/>
      <w:r>
        <w:rPr>
          <w:rStyle w:val="CommentReference"/>
        </w:rPr>
        <w:commentReference w:id="9"/>
      </w:r>
      <w:r w:rsidRPr="166FF05E">
        <w:rPr>
          <w:rFonts w:ascii="Calibri" w:eastAsia="Calibri" w:hAnsi="Calibri" w:cs="Calibri"/>
          <w:color w:val="555555"/>
          <w:sz w:val="25"/>
          <w:szCs w:val="25"/>
        </w:rPr>
        <w:t>, speeding up and simplifying the entire transaction from start to finish.</w:t>
      </w:r>
      <w:r w:rsidR="23357C51" w:rsidRPr="166FF05E">
        <w:rPr>
          <w:rFonts w:ascii="Calibri" w:eastAsia="Calibri" w:hAnsi="Calibri" w:cs="Calibri"/>
          <w:color w:val="555555"/>
          <w:sz w:val="25"/>
          <w:szCs w:val="25"/>
        </w:rPr>
        <w:t xml:space="preserve"> </w:t>
      </w:r>
      <w:r w:rsidR="5319CC86" w:rsidRPr="166FF05E">
        <w:rPr>
          <w:rFonts w:ascii="Calibri" w:eastAsia="Calibri" w:hAnsi="Calibri" w:cs="Calibri"/>
          <w:color w:val="555555"/>
          <w:sz w:val="25"/>
          <w:szCs w:val="25"/>
        </w:rPr>
        <w:t>This</w:t>
      </w:r>
      <w:r w:rsidR="23357C51" w:rsidRPr="166FF05E">
        <w:rPr>
          <w:rFonts w:ascii="Calibri" w:eastAsia="Calibri" w:hAnsi="Calibri" w:cs="Calibri"/>
          <w:color w:val="555555"/>
          <w:sz w:val="25"/>
          <w:szCs w:val="25"/>
        </w:rPr>
        <w:t xml:space="preserve"> </w:t>
      </w:r>
      <w:r w:rsidR="0CFA3334" w:rsidRPr="166FF05E">
        <w:rPr>
          <w:rFonts w:ascii="Calibri" w:eastAsia="Calibri" w:hAnsi="Calibri" w:cs="Calibri"/>
          <w:color w:val="555555"/>
          <w:sz w:val="25"/>
          <w:szCs w:val="25"/>
        </w:rPr>
        <w:t xml:space="preserve">will </w:t>
      </w:r>
      <w:r w:rsidR="23357C51" w:rsidRPr="166FF05E">
        <w:rPr>
          <w:rFonts w:ascii="Calibri" w:eastAsia="Calibri" w:hAnsi="Calibri" w:cs="Calibri"/>
          <w:color w:val="555555"/>
          <w:sz w:val="25"/>
          <w:szCs w:val="25"/>
        </w:rPr>
        <w:t xml:space="preserve">ensure </w:t>
      </w:r>
      <w:r w:rsidR="3390732B" w:rsidRPr="166FF05E">
        <w:rPr>
          <w:rFonts w:ascii="Calibri" w:eastAsia="Calibri" w:hAnsi="Calibri" w:cs="Calibri"/>
          <w:color w:val="555555"/>
          <w:sz w:val="25"/>
          <w:szCs w:val="25"/>
        </w:rPr>
        <w:t>[</w:t>
      </w:r>
      <w:r w:rsidR="65D1597A" w:rsidRPr="166FF05E">
        <w:rPr>
          <w:rFonts w:ascii="Calibri" w:eastAsia="Calibri" w:hAnsi="Calibri" w:cs="Calibri"/>
          <w:color w:val="555555"/>
          <w:sz w:val="25"/>
          <w:szCs w:val="25"/>
        </w:rPr>
        <w:t>A</w:t>
      </w:r>
      <w:r w:rsidR="682497F2" w:rsidRPr="166FF05E">
        <w:rPr>
          <w:rFonts w:ascii="Calibri" w:eastAsia="Calibri" w:hAnsi="Calibri" w:cs="Calibri"/>
          <w:color w:val="555555"/>
          <w:sz w:val="25"/>
          <w:szCs w:val="25"/>
        </w:rPr>
        <w:t xml:space="preserve">ssociation]’s </w:t>
      </w:r>
      <w:r w:rsidR="23357C51" w:rsidRPr="166FF05E">
        <w:rPr>
          <w:rFonts w:ascii="Calibri" w:eastAsia="Calibri" w:hAnsi="Calibri" w:cs="Calibri"/>
          <w:color w:val="555555"/>
          <w:sz w:val="25"/>
          <w:szCs w:val="25"/>
        </w:rPr>
        <w:t>members</w:t>
      </w:r>
      <w:r w:rsidR="2BAF924A" w:rsidRPr="166FF05E">
        <w:rPr>
          <w:rFonts w:ascii="Calibri" w:eastAsia="Calibri" w:hAnsi="Calibri" w:cs="Calibri"/>
          <w:color w:val="555555"/>
          <w:sz w:val="25"/>
          <w:szCs w:val="25"/>
        </w:rPr>
        <w:t xml:space="preserve"> </w:t>
      </w:r>
      <w:r w:rsidR="23357C51" w:rsidRPr="166FF05E">
        <w:rPr>
          <w:rFonts w:ascii="Calibri" w:eastAsia="Calibri" w:hAnsi="Calibri" w:cs="Calibri"/>
          <w:color w:val="555555"/>
          <w:sz w:val="25"/>
          <w:szCs w:val="25"/>
        </w:rPr>
        <w:t xml:space="preserve">get cutting-edge technology delivered directly to the transaction solution they use every day. </w:t>
      </w:r>
    </w:p>
    <w:p w14:paraId="4206244D" w14:textId="6C88C28D" w:rsidR="246C43C5" w:rsidRDefault="246C43C5" w:rsidP="246C43C5">
      <w:pPr>
        <w:rPr>
          <w:rFonts w:ascii="Calibri" w:eastAsia="Calibri" w:hAnsi="Calibri" w:cs="Calibri"/>
          <w:color w:val="555555"/>
          <w:sz w:val="25"/>
          <w:szCs w:val="25"/>
        </w:rPr>
      </w:pPr>
    </w:p>
    <w:p w14:paraId="0B8D7AC5" w14:textId="77B59297" w:rsidR="005D677F" w:rsidRDefault="1B3A9875" w:rsidP="5DD08CEB">
      <w:pPr>
        <w:rPr>
          <w:rFonts w:ascii="Calibri" w:eastAsia="Calibri" w:hAnsi="Calibri" w:cs="Calibri"/>
          <w:color w:val="555555"/>
          <w:sz w:val="25"/>
          <w:szCs w:val="25"/>
        </w:rPr>
      </w:pPr>
      <w:r w:rsidRPr="5DD08CEB">
        <w:rPr>
          <w:rFonts w:ascii="Calibri" w:eastAsia="Calibri" w:hAnsi="Calibri" w:cs="Calibri"/>
          <w:color w:val="555555"/>
          <w:sz w:val="25"/>
          <w:szCs w:val="25"/>
        </w:rPr>
        <w:t>***</w:t>
      </w:r>
    </w:p>
    <w:p w14:paraId="68D9E3FB" w14:textId="7D3E125B" w:rsidR="005D677F" w:rsidRDefault="1B3A9875" w:rsidP="5DD08CEB">
      <w:pPr>
        <w:pStyle w:val="BODYCOPY"/>
      </w:pPr>
      <w:r w:rsidRPr="5DD08CEB">
        <w:t>Media Contact:</w:t>
      </w:r>
      <w:r w:rsidR="00794CC7">
        <w:br/>
      </w:r>
      <w:r w:rsidR="7982022C" w:rsidRPr="5DD08CEB">
        <w:t>[</w:t>
      </w:r>
      <w:r w:rsidR="5814D4E2" w:rsidRPr="5DD08CEB">
        <w:t>NAME</w:t>
      </w:r>
      <w:r w:rsidRPr="5DD08CEB">
        <w:t xml:space="preserve"> | </w:t>
      </w:r>
      <w:r w:rsidR="1A4A58CF" w:rsidRPr="5DD08CEB">
        <w:t>TITLE</w:t>
      </w:r>
      <w:r w:rsidR="338EC57D" w:rsidRPr="5DD08CEB">
        <w:t>]</w:t>
      </w:r>
      <w:r w:rsidR="00794CC7">
        <w:br/>
      </w:r>
      <w:r w:rsidRPr="5DD08CEB">
        <w:t>E:</w:t>
      </w:r>
      <w:r w:rsidR="08077834" w:rsidRPr="5DD08CEB">
        <w:t xml:space="preserve"> </w:t>
      </w:r>
      <w:r w:rsidR="646608BD" w:rsidRPr="5DD08CEB">
        <w:t>[</w:t>
      </w:r>
      <w:r w:rsidR="08077834" w:rsidRPr="5DD08CEB">
        <w:t>EMAIL ADDRESS</w:t>
      </w:r>
      <w:r w:rsidR="4CC0B7B5" w:rsidRPr="5DD08CEB">
        <w:t>]</w:t>
      </w:r>
    </w:p>
    <w:p w14:paraId="349ADB1B" w14:textId="5D543C7C" w:rsidR="2456D0CA" w:rsidRDefault="2456D0CA">
      <w:pPr>
        <w:pStyle w:val="BODYCOPY"/>
      </w:pPr>
      <w:r w:rsidRPr="5DD08CEB">
        <w:rPr>
          <w:b/>
          <w:bCs/>
        </w:rPr>
        <w:t>About [AOR]</w:t>
      </w:r>
    </w:p>
    <w:p w14:paraId="27AF2839" w14:textId="31B40351" w:rsidR="2456D0CA" w:rsidRDefault="2456D0CA" w:rsidP="5DD08CEB">
      <w:pPr>
        <w:rPr>
          <w:rFonts w:ascii="Calibri" w:eastAsia="Calibri" w:hAnsi="Calibri" w:cs="Calibri"/>
          <w:color w:val="555555"/>
          <w:sz w:val="25"/>
          <w:szCs w:val="25"/>
        </w:rPr>
      </w:pPr>
      <w:r w:rsidRPr="5DD08CEB">
        <w:rPr>
          <w:rFonts w:ascii="Calibri" w:eastAsia="Calibri" w:hAnsi="Calibri" w:cs="Calibri"/>
          <w:color w:val="555555"/>
          <w:sz w:val="25"/>
          <w:szCs w:val="25"/>
        </w:rPr>
        <w:t>[INSERT BOILER PLATE HERE]</w:t>
      </w:r>
    </w:p>
    <w:p w14:paraId="14F365B9" w14:textId="795F1850" w:rsidR="005D677F" w:rsidRDefault="1B3A9875">
      <w:pPr>
        <w:pStyle w:val="BODYCOPY"/>
      </w:pPr>
      <w:r w:rsidRPr="763CF084">
        <w:rPr>
          <w:b/>
          <w:bCs/>
        </w:rPr>
        <w:t>About Lone Wolf Technologies</w:t>
      </w:r>
    </w:p>
    <w:p w14:paraId="56BDDC7D" w14:textId="3A286319" w:rsidR="005D677F" w:rsidRDefault="1B3A9875" w:rsidP="5DD08CEB">
      <w:pPr>
        <w:pStyle w:val="BODYCOPY"/>
      </w:pPr>
      <w:r>
        <w:t xml:space="preserve">Lone Wolf Technologies is the North American leader in residential real estate software, serving over 1.5 million real estate professionals across Canada and the U.S. With cloud solutions for agents, brokers, franchises, MLSs and associations alike, the company provides the entire real estate industry with the tools they need to amaze clients, build their business, and improve profits—from transactions to back office, insights, and more, all in one place. Lone Wolf's head offices </w:t>
      </w:r>
      <w:proofErr w:type="gramStart"/>
      <w:r>
        <w:t>are located in</w:t>
      </w:r>
      <w:proofErr w:type="gramEnd"/>
      <w:r>
        <w:t xml:space="preserve"> Cambridge</w:t>
      </w:r>
      <w:ins w:id="10" w:author="Sabrina N Heise" w:date="2021-11-04T10:34:00Z">
        <w:r w:rsidR="00E957F4">
          <w:t>,</w:t>
        </w:r>
      </w:ins>
      <w:r w:rsidR="681408CE">
        <w:t xml:space="preserve"> </w:t>
      </w:r>
      <w:r>
        <w:t>ON</w:t>
      </w:r>
      <w:ins w:id="11" w:author="Sabrina N Heise" w:date="2021-11-04T10:34:00Z">
        <w:r w:rsidR="00E957F4">
          <w:t>,</w:t>
        </w:r>
      </w:ins>
      <w:r w:rsidR="494E1C57">
        <w:t xml:space="preserve"> and</w:t>
      </w:r>
      <w:r>
        <w:t xml:space="preserve"> Dallas, TX.</w:t>
      </w:r>
    </w:p>
    <w:p w14:paraId="2C078E63" w14:textId="71FEB09A" w:rsidR="005D677F" w:rsidRDefault="005D677F" w:rsidP="763CF084"/>
    <w:sectPr w:rsidR="005D677F">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Mihelcich" w:date="2021-06-01T09:40:00Z" w:initials="LM">
    <w:p w14:paraId="14B61B2E" w14:textId="380353A4" w:rsidR="246C43C5" w:rsidRDefault="246C43C5">
      <w:pPr>
        <w:pStyle w:val="BODYCOPY"/>
      </w:pPr>
      <w:r>
        <w:t xml:space="preserve">I </w:t>
      </w:r>
      <w:proofErr w:type="spellStart"/>
      <w:r>
        <w:t>dont</w:t>
      </w:r>
      <w:proofErr w:type="spellEnd"/>
      <w:r>
        <w:t xml:space="preserve"> want to mention anything about the NAR member benefit expiring</w:t>
      </w:r>
      <w:r>
        <w:annotationRef/>
      </w:r>
    </w:p>
  </w:comment>
  <w:comment w:id="1" w:author="Nicholas Gaede" w:date="2021-06-01T10:40:00Z" w:initials="NG">
    <w:p w14:paraId="22D2ACA0" w14:textId="03C24FA3" w:rsidR="246C43C5" w:rsidRDefault="246C43C5">
      <w:pPr>
        <w:pStyle w:val="BODYCOPY"/>
      </w:pPr>
      <w:r>
        <w:t xml:space="preserve">I must've deleted the </w:t>
      </w:r>
      <w:proofErr w:type="gramStart"/>
      <w:r>
        <w:t>comment  accidentally</w:t>
      </w:r>
      <w:proofErr w:type="gramEnd"/>
      <w:r>
        <w:t xml:space="preserve"> </w:t>
      </w:r>
      <w:r>
        <w:rPr>
          <w:color w:val="2B579A"/>
          <w:shd w:val="clear" w:color="auto" w:fill="E6E6E6"/>
        </w:rPr>
        <w:fldChar w:fldCharType="begin"/>
      </w:r>
      <w:r>
        <w:instrText xml:space="preserve"> HYPERLINK "mailto:lmihelcich@lwolf.com"</w:instrText>
      </w:r>
      <w:bookmarkStart w:id="3" w:name="_@_7257F37AA43143F4B8D34ED2E789740FZ"/>
      <w:r>
        <w:rPr>
          <w:color w:val="2B579A"/>
          <w:shd w:val="clear" w:color="auto" w:fill="E6E6E6"/>
        </w:rPr>
        <w:fldChar w:fldCharType="separate"/>
      </w:r>
      <w:bookmarkEnd w:id="3"/>
      <w:r w:rsidRPr="246C43C5">
        <w:rPr>
          <w:rStyle w:val="Mention"/>
          <w:noProof/>
        </w:rPr>
        <w:t>@Lisa Mihelcich</w:t>
      </w:r>
      <w:r>
        <w:rPr>
          <w:color w:val="2B579A"/>
          <w:shd w:val="clear" w:color="auto" w:fill="E6E6E6"/>
        </w:rPr>
        <w:fldChar w:fldCharType="end"/>
      </w:r>
      <w:r>
        <w:t xml:space="preserve"> , but I don't want to give them a specific quote because I'm worried they'll all actually use it, and then all these execs will be on record as saying the same thing as each other. </w:t>
      </w:r>
      <w:proofErr w:type="gramStart"/>
      <w:r>
        <w:t>So</w:t>
      </w:r>
      <w:proofErr w:type="gramEnd"/>
      <w:r>
        <w:t xml:space="preserve"> I think we should give them the inspiration for a quote for here. Does this work for you?</w:t>
      </w:r>
      <w:r>
        <w:annotationRef/>
      </w:r>
    </w:p>
  </w:comment>
  <w:comment w:id="2" w:author="Lisa Mihelcich" w:date="2021-06-01T11:34:00Z" w:initials="LM">
    <w:p w14:paraId="5F5D6611" w14:textId="14F881BB" w:rsidR="246C43C5" w:rsidRDefault="246C43C5">
      <w:pPr>
        <w:pStyle w:val="BODYCOPY"/>
      </w:pPr>
      <w:r>
        <w:t>okay</w:t>
      </w:r>
      <w:r>
        <w:annotationRef/>
      </w:r>
    </w:p>
  </w:comment>
  <w:comment w:id="4" w:author="Kate Annis" w:date="2021-05-27T08:38:00Z" w:initials="KA">
    <w:p w14:paraId="59A123D9" w14:textId="61A8328B" w:rsidR="5DD08CEB" w:rsidRDefault="5DD08CEB">
      <w:pPr>
        <w:pStyle w:val="BODYCOPY"/>
      </w:pPr>
      <w:r>
        <w:t xml:space="preserve">I think we need to flip the quotes - if the association is technically releasing this it should include their quote first and ours second. </w:t>
      </w:r>
      <w:r>
        <w:annotationRef/>
      </w:r>
    </w:p>
  </w:comment>
  <w:comment w:id="5" w:author="Frances Wiseman" w:date="2021-05-20T10:37:00Z" w:initials="FW">
    <w:p w14:paraId="3C371F7E" w14:textId="04754571" w:rsidR="763CF084" w:rsidRDefault="763CF084">
      <w:pPr>
        <w:pStyle w:val="BODYCOPY"/>
      </w:pPr>
      <w:r>
        <w:t>updated quote needed</w:t>
      </w:r>
      <w:r>
        <w:annotationRef/>
      </w:r>
      <w:r>
        <w:annotationRef/>
      </w:r>
    </w:p>
  </w:comment>
  <w:comment w:id="8" w:author="Lisa Mihelcich" w:date="2021-06-01T09:46:00Z" w:initials="LM">
    <w:p w14:paraId="2ED913A0" w14:textId="64B06C5E" w:rsidR="246C43C5" w:rsidRDefault="246C43C5">
      <w:pPr>
        <w:pStyle w:val="BODYCOPY"/>
      </w:pPr>
      <w:r>
        <w:t>Please rearrange the order of the customer and start with Associations, MLSs, Broker and agents</w:t>
      </w:r>
      <w:r>
        <w:annotationRef/>
      </w:r>
    </w:p>
  </w:comment>
  <w:comment w:id="9" w:author="Lisa Mihelcich" w:date="2021-06-01T09:48:00Z" w:initials="LM">
    <w:p w14:paraId="29DEB4A9" w14:textId="6084900F" w:rsidR="246C43C5" w:rsidRDefault="246C43C5">
      <w:pPr>
        <w:pStyle w:val="BODYCOPY"/>
      </w:pPr>
      <w:r>
        <w:t xml:space="preserve">Need to beef up the fact that the Association is forward thinking, providing technology and less about NAR no longer paying </w:t>
      </w:r>
      <w:r>
        <w:annotationRef/>
      </w:r>
    </w:p>
    <w:p w14:paraId="4ECB4B26" w14:textId="168A3172" w:rsidR="246C43C5" w:rsidRDefault="246C43C5">
      <w:pPr>
        <w:pStyle w:val="BODYCOPY"/>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B61B2E" w15:done="1"/>
  <w15:commentEx w15:paraId="22D2ACA0" w15:done="1"/>
  <w15:commentEx w15:paraId="5F5D6611" w15:paraIdParent="22D2ACA0" w15:done="1"/>
  <w15:commentEx w15:paraId="59A123D9" w15:done="1"/>
  <w15:commentEx w15:paraId="3C371F7E" w15:done="1"/>
  <w15:commentEx w15:paraId="2ED913A0" w15:done="1"/>
  <w15:commentEx w15:paraId="4ECB4B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D4590DB" w16cex:dateUtc="2021-06-01T13:40:00Z"/>
  <w16cex:commentExtensible w16cex:durableId="5037C214" w16cex:dateUtc="2021-06-01T14:40:00Z"/>
  <w16cex:commentExtensible w16cex:durableId="16EF2EC0" w16cex:dateUtc="2021-06-01T15:34:00Z"/>
  <w16cex:commentExtensible w16cex:durableId="7DAC1581" w16cex:dateUtc="2021-05-27T12:38:00Z"/>
  <w16cex:commentExtensible w16cex:durableId="00162228" w16cex:dateUtc="2021-05-20T17:37:00Z"/>
  <w16cex:commentExtensible w16cex:durableId="65731504" w16cex:dateUtc="2021-06-01T13:46:00Z"/>
  <w16cex:commentExtensible w16cex:durableId="591B5047" w16cex:dateUtc="2021-06-0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B61B2E" w16cid:durableId="7D4590DB"/>
  <w16cid:commentId w16cid:paraId="22D2ACA0" w16cid:durableId="5037C214"/>
  <w16cid:commentId w16cid:paraId="5F5D6611" w16cid:durableId="16EF2EC0"/>
  <w16cid:commentId w16cid:paraId="59A123D9" w16cid:durableId="7DAC1581"/>
  <w16cid:commentId w16cid:paraId="3C371F7E" w16cid:durableId="00162228"/>
  <w16cid:commentId w16cid:paraId="2ED913A0" w16cid:durableId="65731504"/>
  <w16cid:commentId w16cid:paraId="4ECB4B26" w16cid:durableId="591B5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2D1F" w14:textId="77777777" w:rsidR="00794CC7" w:rsidRDefault="00794CC7" w:rsidP="00642F0F">
      <w:pPr>
        <w:spacing w:after="0" w:line="240" w:lineRule="auto"/>
      </w:pPr>
      <w:r>
        <w:separator/>
      </w:r>
    </w:p>
  </w:endnote>
  <w:endnote w:type="continuationSeparator" w:id="0">
    <w:p w14:paraId="2D9BA001" w14:textId="77777777" w:rsidR="00794CC7" w:rsidRDefault="00794CC7" w:rsidP="00642F0F">
      <w:pPr>
        <w:spacing w:after="0" w:line="240" w:lineRule="auto"/>
      </w:pPr>
      <w:r>
        <w:continuationSeparator/>
      </w:r>
    </w:p>
  </w:endnote>
  <w:endnote w:type="continuationNotice" w:id="1">
    <w:p w14:paraId="6EC85776" w14:textId="77777777" w:rsidR="00794CC7" w:rsidRDefault="00794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1C2D" w14:textId="77777777" w:rsidR="00794CC7" w:rsidRDefault="00794CC7" w:rsidP="00642F0F">
      <w:pPr>
        <w:spacing w:after="0" w:line="240" w:lineRule="auto"/>
      </w:pPr>
      <w:r>
        <w:separator/>
      </w:r>
    </w:p>
  </w:footnote>
  <w:footnote w:type="continuationSeparator" w:id="0">
    <w:p w14:paraId="103C711B" w14:textId="77777777" w:rsidR="00794CC7" w:rsidRDefault="00794CC7" w:rsidP="00642F0F">
      <w:pPr>
        <w:spacing w:after="0" w:line="240" w:lineRule="auto"/>
      </w:pPr>
      <w:r>
        <w:continuationSeparator/>
      </w:r>
    </w:p>
  </w:footnote>
  <w:footnote w:type="continuationNotice" w:id="1">
    <w:p w14:paraId="1DBE97C9" w14:textId="77777777" w:rsidR="00794CC7" w:rsidRDefault="00794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30"/>
    </w:tblGrid>
    <w:tr w:rsidR="00067EFE" w14:paraId="1EA21B3E" w14:textId="77777777" w:rsidTr="00DF01C7">
      <w:trPr>
        <w:trHeight w:val="1985"/>
      </w:trPr>
      <w:tc>
        <w:tcPr>
          <w:tcW w:w="3330" w:type="dxa"/>
          <w:vAlign w:val="center"/>
        </w:tcPr>
        <w:p w14:paraId="26BA262F" w14:textId="77777777" w:rsidR="00067EFE" w:rsidRDefault="0E18ED63" w:rsidP="00067EFE">
          <w:pPr>
            <w:pStyle w:val="Header"/>
            <w:ind w:left="177"/>
          </w:pPr>
          <w:r>
            <w:rPr>
              <w:noProof/>
            </w:rPr>
            <w:drawing>
              <wp:inline distT="0" distB="0" distL="0" distR="0" wp14:anchorId="796DCA07" wp14:editId="69D12637">
                <wp:extent cx="1387011" cy="1141495"/>
                <wp:effectExtent l="0" t="0" r="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7216" cy="1149894"/>
                        </a:xfrm>
                        <a:prstGeom prst="rect">
                          <a:avLst/>
                        </a:prstGeom>
                      </pic:spPr>
                    </pic:pic>
                  </a:graphicData>
                </a:graphic>
              </wp:inline>
            </w:drawing>
          </w:r>
        </w:p>
      </w:tc>
      <w:tc>
        <w:tcPr>
          <w:tcW w:w="6030" w:type="dxa"/>
          <w:vAlign w:val="center"/>
        </w:tcPr>
        <w:p w14:paraId="4E57ACFE" w14:textId="16F5996D" w:rsidR="00067EFE" w:rsidRPr="004F2276" w:rsidRDefault="00067EFE" w:rsidP="00067EFE">
          <w:pPr>
            <w:pStyle w:val="Heading1"/>
            <w:jc w:val="right"/>
            <w:outlineLvl w:val="0"/>
            <w:rPr>
              <w:color w:val="9A262C"/>
              <w:sz w:val="40"/>
              <w:szCs w:val="40"/>
            </w:rPr>
          </w:pPr>
          <w:r w:rsidRPr="004F2276">
            <w:rPr>
              <w:color w:val="9A262C"/>
              <w:sz w:val="40"/>
              <w:szCs w:val="40"/>
            </w:rPr>
            <w:t>Trans</w:t>
          </w:r>
          <w:r>
            <w:rPr>
              <w:color w:val="9A262C"/>
              <w:sz w:val="40"/>
              <w:szCs w:val="40"/>
            </w:rPr>
            <w:t>a</w:t>
          </w:r>
          <w:r w:rsidRPr="004F2276">
            <w:rPr>
              <w:color w:val="9A262C"/>
              <w:sz w:val="40"/>
              <w:szCs w:val="40"/>
            </w:rPr>
            <w:t>ctions Member Benefit Toolkit</w:t>
          </w:r>
        </w:p>
        <w:p w14:paraId="149476E6" w14:textId="303C2F4F" w:rsidR="00067EFE" w:rsidRPr="004F2276" w:rsidRDefault="00067EFE" w:rsidP="00067EFE">
          <w:pPr>
            <w:pStyle w:val="Title"/>
            <w:ind w:left="0"/>
            <w:rPr>
              <w:i/>
              <w:iCs/>
            </w:rPr>
          </w:pPr>
          <w:r>
            <w:rPr>
              <w:i/>
              <w:iCs/>
            </w:rPr>
            <w:t>Press Release</w:t>
          </w:r>
        </w:p>
      </w:tc>
    </w:tr>
  </w:tbl>
  <w:p w14:paraId="4BFBCA27" w14:textId="77777777" w:rsidR="00067EFE" w:rsidRDefault="00067EFE" w:rsidP="00067EFE">
    <w:pPr>
      <w:pStyle w:val="Header"/>
      <w:pBdr>
        <w:bottom w:val="single" w:sz="12" w:space="1" w:color="auto"/>
      </w:pBdr>
      <w:ind w:left="284"/>
      <w:jc w:val="right"/>
    </w:pPr>
  </w:p>
  <w:p w14:paraId="7B7AE881" w14:textId="77777777" w:rsidR="00642F0F" w:rsidRPr="00067EFE" w:rsidRDefault="00642F0F" w:rsidP="0006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39A"/>
    <w:multiLevelType w:val="hybridMultilevel"/>
    <w:tmpl w:val="5596E21A"/>
    <w:lvl w:ilvl="0" w:tplc="8FC04178">
      <w:start w:val="1"/>
      <w:numFmt w:val="bullet"/>
      <w:lvlText w:val=""/>
      <w:lvlJc w:val="left"/>
      <w:pPr>
        <w:ind w:left="720" w:hanging="360"/>
      </w:pPr>
      <w:rPr>
        <w:rFonts w:ascii="Symbol" w:hAnsi="Symbol" w:hint="default"/>
      </w:rPr>
    </w:lvl>
    <w:lvl w:ilvl="1" w:tplc="EE5A7586">
      <w:start w:val="1"/>
      <w:numFmt w:val="bullet"/>
      <w:lvlText w:val="o"/>
      <w:lvlJc w:val="left"/>
      <w:pPr>
        <w:ind w:left="1440" w:hanging="360"/>
      </w:pPr>
      <w:rPr>
        <w:rFonts w:ascii="Courier New" w:hAnsi="Courier New" w:hint="default"/>
      </w:rPr>
    </w:lvl>
    <w:lvl w:ilvl="2" w:tplc="2DE29F8C">
      <w:start w:val="1"/>
      <w:numFmt w:val="bullet"/>
      <w:lvlText w:val=""/>
      <w:lvlJc w:val="left"/>
      <w:pPr>
        <w:ind w:left="2160" w:hanging="360"/>
      </w:pPr>
      <w:rPr>
        <w:rFonts w:ascii="Wingdings" w:hAnsi="Wingdings" w:hint="default"/>
      </w:rPr>
    </w:lvl>
    <w:lvl w:ilvl="3" w:tplc="398C3B02">
      <w:start w:val="1"/>
      <w:numFmt w:val="bullet"/>
      <w:lvlText w:val=""/>
      <w:lvlJc w:val="left"/>
      <w:pPr>
        <w:ind w:left="2880" w:hanging="360"/>
      </w:pPr>
      <w:rPr>
        <w:rFonts w:ascii="Symbol" w:hAnsi="Symbol" w:hint="default"/>
      </w:rPr>
    </w:lvl>
    <w:lvl w:ilvl="4" w:tplc="2C1690AE">
      <w:start w:val="1"/>
      <w:numFmt w:val="bullet"/>
      <w:lvlText w:val="o"/>
      <w:lvlJc w:val="left"/>
      <w:pPr>
        <w:ind w:left="3600" w:hanging="360"/>
      </w:pPr>
      <w:rPr>
        <w:rFonts w:ascii="Courier New" w:hAnsi="Courier New" w:hint="default"/>
      </w:rPr>
    </w:lvl>
    <w:lvl w:ilvl="5" w:tplc="CED428A8">
      <w:start w:val="1"/>
      <w:numFmt w:val="bullet"/>
      <w:lvlText w:val=""/>
      <w:lvlJc w:val="left"/>
      <w:pPr>
        <w:ind w:left="4320" w:hanging="360"/>
      </w:pPr>
      <w:rPr>
        <w:rFonts w:ascii="Wingdings" w:hAnsi="Wingdings" w:hint="default"/>
      </w:rPr>
    </w:lvl>
    <w:lvl w:ilvl="6" w:tplc="174C1886">
      <w:start w:val="1"/>
      <w:numFmt w:val="bullet"/>
      <w:lvlText w:val=""/>
      <w:lvlJc w:val="left"/>
      <w:pPr>
        <w:ind w:left="5040" w:hanging="360"/>
      </w:pPr>
      <w:rPr>
        <w:rFonts w:ascii="Symbol" w:hAnsi="Symbol" w:hint="default"/>
      </w:rPr>
    </w:lvl>
    <w:lvl w:ilvl="7" w:tplc="29925492">
      <w:start w:val="1"/>
      <w:numFmt w:val="bullet"/>
      <w:lvlText w:val="o"/>
      <w:lvlJc w:val="left"/>
      <w:pPr>
        <w:ind w:left="5760" w:hanging="360"/>
      </w:pPr>
      <w:rPr>
        <w:rFonts w:ascii="Courier New" w:hAnsi="Courier New" w:hint="default"/>
      </w:rPr>
    </w:lvl>
    <w:lvl w:ilvl="8" w:tplc="C5DAD11C">
      <w:start w:val="1"/>
      <w:numFmt w:val="bullet"/>
      <w:lvlText w:val=""/>
      <w:lvlJc w:val="left"/>
      <w:pPr>
        <w:ind w:left="6480" w:hanging="360"/>
      </w:pPr>
      <w:rPr>
        <w:rFonts w:ascii="Wingdings" w:hAnsi="Wingdings" w:hint="default"/>
      </w:rPr>
    </w:lvl>
  </w:abstractNum>
  <w:abstractNum w:abstractNumId="1" w15:restartNumberingAfterBreak="0">
    <w:nsid w:val="435A183F"/>
    <w:multiLevelType w:val="hybridMultilevel"/>
    <w:tmpl w:val="FFFFFFFF"/>
    <w:lvl w:ilvl="0" w:tplc="C8609C14">
      <w:start w:val="1"/>
      <w:numFmt w:val="bullet"/>
      <w:lvlText w:val=""/>
      <w:lvlJc w:val="left"/>
      <w:pPr>
        <w:ind w:left="720" w:hanging="360"/>
      </w:pPr>
      <w:rPr>
        <w:rFonts w:ascii="Symbol" w:hAnsi="Symbol" w:hint="default"/>
      </w:rPr>
    </w:lvl>
    <w:lvl w:ilvl="1" w:tplc="4A8C6C5C">
      <w:start w:val="1"/>
      <w:numFmt w:val="bullet"/>
      <w:lvlText w:val="o"/>
      <w:lvlJc w:val="left"/>
      <w:pPr>
        <w:ind w:left="1440" w:hanging="360"/>
      </w:pPr>
      <w:rPr>
        <w:rFonts w:ascii="Courier New" w:hAnsi="Courier New" w:hint="default"/>
      </w:rPr>
    </w:lvl>
    <w:lvl w:ilvl="2" w:tplc="80B4FB9A">
      <w:start w:val="1"/>
      <w:numFmt w:val="bullet"/>
      <w:lvlText w:val=""/>
      <w:lvlJc w:val="left"/>
      <w:pPr>
        <w:ind w:left="2160" w:hanging="360"/>
      </w:pPr>
      <w:rPr>
        <w:rFonts w:ascii="Wingdings" w:hAnsi="Wingdings" w:hint="default"/>
      </w:rPr>
    </w:lvl>
    <w:lvl w:ilvl="3" w:tplc="DFA078F4">
      <w:start w:val="1"/>
      <w:numFmt w:val="bullet"/>
      <w:lvlText w:val=""/>
      <w:lvlJc w:val="left"/>
      <w:pPr>
        <w:ind w:left="2880" w:hanging="360"/>
      </w:pPr>
      <w:rPr>
        <w:rFonts w:ascii="Symbol" w:hAnsi="Symbol" w:hint="default"/>
      </w:rPr>
    </w:lvl>
    <w:lvl w:ilvl="4" w:tplc="8CD42910">
      <w:start w:val="1"/>
      <w:numFmt w:val="bullet"/>
      <w:lvlText w:val="o"/>
      <w:lvlJc w:val="left"/>
      <w:pPr>
        <w:ind w:left="3600" w:hanging="360"/>
      </w:pPr>
      <w:rPr>
        <w:rFonts w:ascii="Courier New" w:hAnsi="Courier New" w:hint="default"/>
      </w:rPr>
    </w:lvl>
    <w:lvl w:ilvl="5" w:tplc="B0B6A1BE">
      <w:start w:val="1"/>
      <w:numFmt w:val="bullet"/>
      <w:lvlText w:val=""/>
      <w:lvlJc w:val="left"/>
      <w:pPr>
        <w:ind w:left="4320" w:hanging="360"/>
      </w:pPr>
      <w:rPr>
        <w:rFonts w:ascii="Wingdings" w:hAnsi="Wingdings" w:hint="default"/>
      </w:rPr>
    </w:lvl>
    <w:lvl w:ilvl="6" w:tplc="7A546652">
      <w:start w:val="1"/>
      <w:numFmt w:val="bullet"/>
      <w:lvlText w:val=""/>
      <w:lvlJc w:val="left"/>
      <w:pPr>
        <w:ind w:left="5040" w:hanging="360"/>
      </w:pPr>
      <w:rPr>
        <w:rFonts w:ascii="Symbol" w:hAnsi="Symbol" w:hint="default"/>
      </w:rPr>
    </w:lvl>
    <w:lvl w:ilvl="7" w:tplc="CA3C17F4">
      <w:start w:val="1"/>
      <w:numFmt w:val="bullet"/>
      <w:lvlText w:val="o"/>
      <w:lvlJc w:val="left"/>
      <w:pPr>
        <w:ind w:left="5760" w:hanging="360"/>
      </w:pPr>
      <w:rPr>
        <w:rFonts w:ascii="Courier New" w:hAnsi="Courier New" w:hint="default"/>
      </w:rPr>
    </w:lvl>
    <w:lvl w:ilvl="8" w:tplc="62E68B04">
      <w:start w:val="1"/>
      <w:numFmt w:val="bullet"/>
      <w:lvlText w:val=""/>
      <w:lvlJc w:val="left"/>
      <w:pPr>
        <w:ind w:left="6480" w:hanging="360"/>
      </w:pPr>
      <w:rPr>
        <w:rFonts w:ascii="Wingdings" w:hAnsi="Wingdings" w:hint="default"/>
      </w:rPr>
    </w:lvl>
  </w:abstractNum>
  <w:abstractNum w:abstractNumId="2" w15:restartNumberingAfterBreak="0">
    <w:nsid w:val="45D53753"/>
    <w:multiLevelType w:val="hybridMultilevel"/>
    <w:tmpl w:val="FFFFFFFF"/>
    <w:lvl w:ilvl="0" w:tplc="41885E02">
      <w:start w:val="1"/>
      <w:numFmt w:val="bullet"/>
      <w:lvlText w:val=""/>
      <w:lvlJc w:val="left"/>
      <w:pPr>
        <w:ind w:left="720" w:hanging="360"/>
      </w:pPr>
      <w:rPr>
        <w:rFonts w:ascii="Symbol" w:hAnsi="Symbol" w:hint="default"/>
      </w:rPr>
    </w:lvl>
    <w:lvl w:ilvl="1" w:tplc="EEB89958">
      <w:start w:val="1"/>
      <w:numFmt w:val="bullet"/>
      <w:lvlText w:val="o"/>
      <w:lvlJc w:val="left"/>
      <w:pPr>
        <w:ind w:left="1440" w:hanging="360"/>
      </w:pPr>
      <w:rPr>
        <w:rFonts w:ascii="Courier New" w:hAnsi="Courier New" w:hint="default"/>
      </w:rPr>
    </w:lvl>
    <w:lvl w:ilvl="2" w:tplc="73E8FD0A">
      <w:start w:val="1"/>
      <w:numFmt w:val="bullet"/>
      <w:lvlText w:val=""/>
      <w:lvlJc w:val="left"/>
      <w:pPr>
        <w:ind w:left="2160" w:hanging="360"/>
      </w:pPr>
      <w:rPr>
        <w:rFonts w:ascii="Wingdings" w:hAnsi="Wingdings" w:hint="default"/>
      </w:rPr>
    </w:lvl>
    <w:lvl w:ilvl="3" w:tplc="28EA1664">
      <w:start w:val="1"/>
      <w:numFmt w:val="bullet"/>
      <w:lvlText w:val=""/>
      <w:lvlJc w:val="left"/>
      <w:pPr>
        <w:ind w:left="2880" w:hanging="360"/>
      </w:pPr>
      <w:rPr>
        <w:rFonts w:ascii="Symbol" w:hAnsi="Symbol" w:hint="default"/>
      </w:rPr>
    </w:lvl>
    <w:lvl w:ilvl="4" w:tplc="5CF69C9A">
      <w:start w:val="1"/>
      <w:numFmt w:val="bullet"/>
      <w:lvlText w:val="o"/>
      <w:lvlJc w:val="left"/>
      <w:pPr>
        <w:ind w:left="3600" w:hanging="360"/>
      </w:pPr>
      <w:rPr>
        <w:rFonts w:ascii="Courier New" w:hAnsi="Courier New" w:hint="default"/>
      </w:rPr>
    </w:lvl>
    <w:lvl w:ilvl="5" w:tplc="4EF8F962">
      <w:start w:val="1"/>
      <w:numFmt w:val="bullet"/>
      <w:lvlText w:val=""/>
      <w:lvlJc w:val="left"/>
      <w:pPr>
        <w:ind w:left="4320" w:hanging="360"/>
      </w:pPr>
      <w:rPr>
        <w:rFonts w:ascii="Wingdings" w:hAnsi="Wingdings" w:hint="default"/>
      </w:rPr>
    </w:lvl>
    <w:lvl w:ilvl="6" w:tplc="F01E2D44">
      <w:start w:val="1"/>
      <w:numFmt w:val="bullet"/>
      <w:lvlText w:val=""/>
      <w:lvlJc w:val="left"/>
      <w:pPr>
        <w:ind w:left="5040" w:hanging="360"/>
      </w:pPr>
      <w:rPr>
        <w:rFonts w:ascii="Symbol" w:hAnsi="Symbol" w:hint="default"/>
      </w:rPr>
    </w:lvl>
    <w:lvl w:ilvl="7" w:tplc="CF467144">
      <w:start w:val="1"/>
      <w:numFmt w:val="bullet"/>
      <w:lvlText w:val="o"/>
      <w:lvlJc w:val="left"/>
      <w:pPr>
        <w:ind w:left="5760" w:hanging="360"/>
      </w:pPr>
      <w:rPr>
        <w:rFonts w:ascii="Courier New" w:hAnsi="Courier New" w:hint="default"/>
      </w:rPr>
    </w:lvl>
    <w:lvl w:ilvl="8" w:tplc="9BCAF98C">
      <w:start w:val="1"/>
      <w:numFmt w:val="bullet"/>
      <w:lvlText w:val=""/>
      <w:lvlJc w:val="left"/>
      <w:pPr>
        <w:ind w:left="6480" w:hanging="360"/>
      </w:pPr>
      <w:rPr>
        <w:rFonts w:ascii="Wingdings" w:hAnsi="Wingdings" w:hint="default"/>
      </w:rPr>
    </w:lvl>
  </w:abstractNum>
  <w:abstractNum w:abstractNumId="3" w15:restartNumberingAfterBreak="0">
    <w:nsid w:val="7E4146AD"/>
    <w:multiLevelType w:val="hybridMultilevel"/>
    <w:tmpl w:val="306281CE"/>
    <w:lvl w:ilvl="0" w:tplc="46EC54E0">
      <w:start w:val="1"/>
      <w:numFmt w:val="bullet"/>
      <w:lvlText w:val=""/>
      <w:lvlJc w:val="left"/>
      <w:pPr>
        <w:ind w:left="720" w:hanging="360"/>
      </w:pPr>
      <w:rPr>
        <w:rFonts w:ascii="Symbol" w:hAnsi="Symbol" w:hint="default"/>
      </w:rPr>
    </w:lvl>
    <w:lvl w:ilvl="1" w:tplc="A138870C">
      <w:start w:val="1"/>
      <w:numFmt w:val="bullet"/>
      <w:lvlText w:val="o"/>
      <w:lvlJc w:val="left"/>
      <w:pPr>
        <w:ind w:left="1440" w:hanging="360"/>
      </w:pPr>
      <w:rPr>
        <w:rFonts w:ascii="Courier New" w:hAnsi="Courier New" w:hint="default"/>
      </w:rPr>
    </w:lvl>
    <w:lvl w:ilvl="2" w:tplc="4B1E1AF4">
      <w:start w:val="1"/>
      <w:numFmt w:val="bullet"/>
      <w:lvlText w:val=""/>
      <w:lvlJc w:val="left"/>
      <w:pPr>
        <w:ind w:left="2160" w:hanging="360"/>
      </w:pPr>
      <w:rPr>
        <w:rFonts w:ascii="Wingdings" w:hAnsi="Wingdings" w:hint="default"/>
      </w:rPr>
    </w:lvl>
    <w:lvl w:ilvl="3" w:tplc="59D830F4">
      <w:start w:val="1"/>
      <w:numFmt w:val="bullet"/>
      <w:lvlText w:val=""/>
      <w:lvlJc w:val="left"/>
      <w:pPr>
        <w:ind w:left="2880" w:hanging="360"/>
      </w:pPr>
      <w:rPr>
        <w:rFonts w:ascii="Symbol" w:hAnsi="Symbol" w:hint="default"/>
      </w:rPr>
    </w:lvl>
    <w:lvl w:ilvl="4" w:tplc="80C22114">
      <w:start w:val="1"/>
      <w:numFmt w:val="bullet"/>
      <w:lvlText w:val="o"/>
      <w:lvlJc w:val="left"/>
      <w:pPr>
        <w:ind w:left="3600" w:hanging="360"/>
      </w:pPr>
      <w:rPr>
        <w:rFonts w:ascii="Courier New" w:hAnsi="Courier New" w:hint="default"/>
      </w:rPr>
    </w:lvl>
    <w:lvl w:ilvl="5" w:tplc="48CC0F8A">
      <w:start w:val="1"/>
      <w:numFmt w:val="bullet"/>
      <w:lvlText w:val=""/>
      <w:lvlJc w:val="left"/>
      <w:pPr>
        <w:ind w:left="4320" w:hanging="360"/>
      </w:pPr>
      <w:rPr>
        <w:rFonts w:ascii="Wingdings" w:hAnsi="Wingdings" w:hint="default"/>
      </w:rPr>
    </w:lvl>
    <w:lvl w:ilvl="6" w:tplc="5D084E1A">
      <w:start w:val="1"/>
      <w:numFmt w:val="bullet"/>
      <w:lvlText w:val=""/>
      <w:lvlJc w:val="left"/>
      <w:pPr>
        <w:ind w:left="5040" w:hanging="360"/>
      </w:pPr>
      <w:rPr>
        <w:rFonts w:ascii="Symbol" w:hAnsi="Symbol" w:hint="default"/>
      </w:rPr>
    </w:lvl>
    <w:lvl w:ilvl="7" w:tplc="9B2679DC">
      <w:start w:val="1"/>
      <w:numFmt w:val="bullet"/>
      <w:lvlText w:val="o"/>
      <w:lvlJc w:val="left"/>
      <w:pPr>
        <w:ind w:left="5760" w:hanging="360"/>
      </w:pPr>
      <w:rPr>
        <w:rFonts w:ascii="Courier New" w:hAnsi="Courier New" w:hint="default"/>
      </w:rPr>
    </w:lvl>
    <w:lvl w:ilvl="8" w:tplc="7DAA85B6">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ihelcich">
    <w15:presenceInfo w15:providerId="AD" w15:userId="S::lmihelcich@lwolf.com::5c9d243a-ce59-47c7-b110-560f599da176"/>
  </w15:person>
  <w15:person w15:author="Nicholas Gaede">
    <w15:presenceInfo w15:providerId="AD" w15:userId="S::ngaede@lwolf.com::affa5896-78ad-43b2-8260-32366cd018e8"/>
  </w15:person>
  <w15:person w15:author="Kate Annis">
    <w15:presenceInfo w15:providerId="AD" w15:userId="S::kannis@lwolf.com::36d6c946-8db8-4c62-b098-9a111b5e397e"/>
  </w15:person>
  <w15:person w15:author="Frances Wiseman">
    <w15:presenceInfo w15:providerId="AD" w15:userId="S::fwiseman@lwolf.com::2ee88e00-fcde-4aa0-a0b9-7e7a95cda53e"/>
  </w15:person>
  <w15:person w15:author="Sabrina N Heise">
    <w15:presenceInfo w15:providerId="AD" w15:userId="S::sheise@lwolf.com::aa0fcfae-e962-4012-9022-c449363d0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7F63A"/>
    <w:rsid w:val="00067EFE"/>
    <w:rsid w:val="0007463D"/>
    <w:rsid w:val="000A20D6"/>
    <w:rsid w:val="000D089F"/>
    <w:rsid w:val="00115B7F"/>
    <w:rsid w:val="00457015"/>
    <w:rsid w:val="004EF24E"/>
    <w:rsid w:val="005D677F"/>
    <w:rsid w:val="006133E7"/>
    <w:rsid w:val="00642F0F"/>
    <w:rsid w:val="00783639"/>
    <w:rsid w:val="00794CC7"/>
    <w:rsid w:val="007A302F"/>
    <w:rsid w:val="007E4DF8"/>
    <w:rsid w:val="008A2AC4"/>
    <w:rsid w:val="008D2138"/>
    <w:rsid w:val="009B7E23"/>
    <w:rsid w:val="00AE681C"/>
    <w:rsid w:val="00C4B419"/>
    <w:rsid w:val="00CC5119"/>
    <w:rsid w:val="00DF01C7"/>
    <w:rsid w:val="00E12FB5"/>
    <w:rsid w:val="00E91AF0"/>
    <w:rsid w:val="00E957F4"/>
    <w:rsid w:val="00EA50A1"/>
    <w:rsid w:val="00F85C2F"/>
    <w:rsid w:val="01D06FCA"/>
    <w:rsid w:val="01EAC2AF"/>
    <w:rsid w:val="0210A59C"/>
    <w:rsid w:val="02447237"/>
    <w:rsid w:val="02A3D91E"/>
    <w:rsid w:val="034221FD"/>
    <w:rsid w:val="03D741E7"/>
    <w:rsid w:val="041D16AC"/>
    <w:rsid w:val="043DB97E"/>
    <w:rsid w:val="04B8653F"/>
    <w:rsid w:val="04FFBE0A"/>
    <w:rsid w:val="05226371"/>
    <w:rsid w:val="062CFFEC"/>
    <w:rsid w:val="0690F752"/>
    <w:rsid w:val="072B4A7D"/>
    <w:rsid w:val="0765266D"/>
    <w:rsid w:val="0769E823"/>
    <w:rsid w:val="0778213D"/>
    <w:rsid w:val="08077834"/>
    <w:rsid w:val="08156302"/>
    <w:rsid w:val="08274535"/>
    <w:rsid w:val="082BECAF"/>
    <w:rsid w:val="083E682C"/>
    <w:rsid w:val="0842E4F0"/>
    <w:rsid w:val="0885AB01"/>
    <w:rsid w:val="08C81C4C"/>
    <w:rsid w:val="097A9CE4"/>
    <w:rsid w:val="09EB6EAB"/>
    <w:rsid w:val="0A654FA7"/>
    <w:rsid w:val="0AB1A15D"/>
    <w:rsid w:val="0B33BFE1"/>
    <w:rsid w:val="0B9209F4"/>
    <w:rsid w:val="0BEEF3CA"/>
    <w:rsid w:val="0C0A18FE"/>
    <w:rsid w:val="0C92D4DA"/>
    <w:rsid w:val="0CAC1688"/>
    <w:rsid w:val="0CFA3334"/>
    <w:rsid w:val="0DCBACC0"/>
    <w:rsid w:val="0E18ED63"/>
    <w:rsid w:val="0F3C063A"/>
    <w:rsid w:val="10CBB6EC"/>
    <w:rsid w:val="10F936F4"/>
    <w:rsid w:val="1121911E"/>
    <w:rsid w:val="11F23BD7"/>
    <w:rsid w:val="12361FCB"/>
    <w:rsid w:val="1279CD94"/>
    <w:rsid w:val="12DF3F1B"/>
    <w:rsid w:val="141B07BE"/>
    <w:rsid w:val="14D0DBA0"/>
    <w:rsid w:val="14DCAF0A"/>
    <w:rsid w:val="152C5731"/>
    <w:rsid w:val="1554FC6F"/>
    <w:rsid w:val="15E0613E"/>
    <w:rsid w:val="1629E90C"/>
    <w:rsid w:val="162D1869"/>
    <w:rsid w:val="163FF78F"/>
    <w:rsid w:val="166FF05E"/>
    <w:rsid w:val="1674FB7D"/>
    <w:rsid w:val="1712CB70"/>
    <w:rsid w:val="18341E68"/>
    <w:rsid w:val="1851C96F"/>
    <w:rsid w:val="193BBDD8"/>
    <w:rsid w:val="1953B066"/>
    <w:rsid w:val="198B9D36"/>
    <w:rsid w:val="1A4660E0"/>
    <w:rsid w:val="1A4A58CF"/>
    <w:rsid w:val="1A5FD751"/>
    <w:rsid w:val="1A67B9CA"/>
    <w:rsid w:val="1A988886"/>
    <w:rsid w:val="1B02AC57"/>
    <w:rsid w:val="1B2E5777"/>
    <w:rsid w:val="1B3A9875"/>
    <w:rsid w:val="1B495E58"/>
    <w:rsid w:val="1B4BE310"/>
    <w:rsid w:val="1BF12EAC"/>
    <w:rsid w:val="1C1A2CE4"/>
    <w:rsid w:val="1C203CC8"/>
    <w:rsid w:val="1C411A26"/>
    <w:rsid w:val="1C41AAB1"/>
    <w:rsid w:val="1C907F70"/>
    <w:rsid w:val="1CB4D83C"/>
    <w:rsid w:val="1CD037BC"/>
    <w:rsid w:val="1E0E630C"/>
    <w:rsid w:val="1E2BBAA7"/>
    <w:rsid w:val="1E65F839"/>
    <w:rsid w:val="1E67A2AE"/>
    <w:rsid w:val="1EBC0BE3"/>
    <w:rsid w:val="1EF7E04E"/>
    <w:rsid w:val="2007D87E"/>
    <w:rsid w:val="20CAB8A5"/>
    <w:rsid w:val="20F3ADEB"/>
    <w:rsid w:val="212BC2DA"/>
    <w:rsid w:val="218A97BC"/>
    <w:rsid w:val="21C4863D"/>
    <w:rsid w:val="21DB4A69"/>
    <w:rsid w:val="2231D80B"/>
    <w:rsid w:val="23280C14"/>
    <w:rsid w:val="23357C51"/>
    <w:rsid w:val="23F5A54E"/>
    <w:rsid w:val="243F7D42"/>
    <w:rsid w:val="2456D0CA"/>
    <w:rsid w:val="246C43C5"/>
    <w:rsid w:val="24C2387E"/>
    <w:rsid w:val="251033AE"/>
    <w:rsid w:val="25C71F0E"/>
    <w:rsid w:val="263B204D"/>
    <w:rsid w:val="26710A1E"/>
    <w:rsid w:val="26D7A3FE"/>
    <w:rsid w:val="27188014"/>
    <w:rsid w:val="2762EF6F"/>
    <w:rsid w:val="283D8A05"/>
    <w:rsid w:val="28C59375"/>
    <w:rsid w:val="28FEBFD0"/>
    <w:rsid w:val="2913543A"/>
    <w:rsid w:val="2994E257"/>
    <w:rsid w:val="2A22F109"/>
    <w:rsid w:val="2A834576"/>
    <w:rsid w:val="2A9CFA36"/>
    <w:rsid w:val="2B04A444"/>
    <w:rsid w:val="2BA043DB"/>
    <w:rsid w:val="2BAF924A"/>
    <w:rsid w:val="2BD8E451"/>
    <w:rsid w:val="2D00BC70"/>
    <w:rsid w:val="2D1B4593"/>
    <w:rsid w:val="2D7741F8"/>
    <w:rsid w:val="2D7D62E9"/>
    <w:rsid w:val="2E61ED75"/>
    <w:rsid w:val="2E69F79D"/>
    <w:rsid w:val="2EA67D2D"/>
    <w:rsid w:val="30489BEA"/>
    <w:rsid w:val="305C948F"/>
    <w:rsid w:val="305DEF76"/>
    <w:rsid w:val="309BBDBC"/>
    <w:rsid w:val="30BBF280"/>
    <w:rsid w:val="3134418B"/>
    <w:rsid w:val="31725944"/>
    <w:rsid w:val="3173E5C8"/>
    <w:rsid w:val="31F32A8F"/>
    <w:rsid w:val="325ED988"/>
    <w:rsid w:val="3266AB6E"/>
    <w:rsid w:val="338EC57D"/>
    <w:rsid w:val="3390732B"/>
    <w:rsid w:val="33A361D1"/>
    <w:rsid w:val="341BE142"/>
    <w:rsid w:val="34A120A1"/>
    <w:rsid w:val="34A5B9E1"/>
    <w:rsid w:val="351CE10B"/>
    <w:rsid w:val="35F78949"/>
    <w:rsid w:val="3788B5C0"/>
    <w:rsid w:val="37B5EACC"/>
    <w:rsid w:val="37C9FEEF"/>
    <w:rsid w:val="388DA744"/>
    <w:rsid w:val="3895561F"/>
    <w:rsid w:val="38E43BA8"/>
    <w:rsid w:val="39EB290D"/>
    <w:rsid w:val="3A352639"/>
    <w:rsid w:val="3A473ED4"/>
    <w:rsid w:val="3AB5491C"/>
    <w:rsid w:val="3B271A38"/>
    <w:rsid w:val="3B4BDD88"/>
    <w:rsid w:val="3BD6DBC0"/>
    <w:rsid w:val="3C360375"/>
    <w:rsid w:val="3D16C49A"/>
    <w:rsid w:val="3D6F0317"/>
    <w:rsid w:val="3DF3FB54"/>
    <w:rsid w:val="3E6BC220"/>
    <w:rsid w:val="3F3BA374"/>
    <w:rsid w:val="3F868D96"/>
    <w:rsid w:val="3FA251D6"/>
    <w:rsid w:val="3FA6E55D"/>
    <w:rsid w:val="40299FD7"/>
    <w:rsid w:val="4066AD3A"/>
    <w:rsid w:val="40B2264C"/>
    <w:rsid w:val="40C9CFE6"/>
    <w:rsid w:val="40F12CDC"/>
    <w:rsid w:val="412BCCE8"/>
    <w:rsid w:val="42620EAF"/>
    <w:rsid w:val="42B1BE21"/>
    <w:rsid w:val="4355217F"/>
    <w:rsid w:val="435D4A70"/>
    <w:rsid w:val="456C5435"/>
    <w:rsid w:val="459BA6A6"/>
    <w:rsid w:val="46CB3E2F"/>
    <w:rsid w:val="47387E2D"/>
    <w:rsid w:val="4767D09E"/>
    <w:rsid w:val="4779C33D"/>
    <w:rsid w:val="47A28BEA"/>
    <w:rsid w:val="47FBBDA0"/>
    <w:rsid w:val="4815C474"/>
    <w:rsid w:val="484507B0"/>
    <w:rsid w:val="48FA944C"/>
    <w:rsid w:val="494AB8F0"/>
    <w:rsid w:val="494E1C57"/>
    <w:rsid w:val="4993DF3F"/>
    <w:rsid w:val="49F46723"/>
    <w:rsid w:val="4AB26C1E"/>
    <w:rsid w:val="4B08B184"/>
    <w:rsid w:val="4B27DA6F"/>
    <w:rsid w:val="4BD8C770"/>
    <w:rsid w:val="4C373982"/>
    <w:rsid w:val="4CA98EB8"/>
    <w:rsid w:val="4CC0B7B5"/>
    <w:rsid w:val="4CE42C62"/>
    <w:rsid w:val="4E85FF76"/>
    <w:rsid w:val="4F14D6E1"/>
    <w:rsid w:val="4F5536E8"/>
    <w:rsid w:val="50972108"/>
    <w:rsid w:val="510D93B7"/>
    <w:rsid w:val="51CE320A"/>
    <w:rsid w:val="524D8B72"/>
    <w:rsid w:val="52E2FD43"/>
    <w:rsid w:val="5319CC86"/>
    <w:rsid w:val="541FCC5E"/>
    <w:rsid w:val="544B445D"/>
    <w:rsid w:val="547ECDA4"/>
    <w:rsid w:val="561A9E05"/>
    <w:rsid w:val="56D2EA2B"/>
    <w:rsid w:val="56E8E1B8"/>
    <w:rsid w:val="57473170"/>
    <w:rsid w:val="57EF323C"/>
    <w:rsid w:val="5814D4E2"/>
    <w:rsid w:val="5883A9FA"/>
    <w:rsid w:val="58A19B45"/>
    <w:rsid w:val="593F92DE"/>
    <w:rsid w:val="59523EC7"/>
    <w:rsid w:val="596C23EB"/>
    <w:rsid w:val="59835BF1"/>
    <w:rsid w:val="5AF3E57E"/>
    <w:rsid w:val="5B0EA3D2"/>
    <w:rsid w:val="5BEA26F6"/>
    <w:rsid w:val="5C8DB083"/>
    <w:rsid w:val="5CEAF80C"/>
    <w:rsid w:val="5D60F114"/>
    <w:rsid w:val="5DD08CEB"/>
    <w:rsid w:val="5E38D962"/>
    <w:rsid w:val="5E56A97B"/>
    <w:rsid w:val="5E9CD971"/>
    <w:rsid w:val="5EB4F005"/>
    <w:rsid w:val="5F769A7A"/>
    <w:rsid w:val="5FB286C2"/>
    <w:rsid w:val="5FBFE21C"/>
    <w:rsid w:val="60502E47"/>
    <w:rsid w:val="6071A6A4"/>
    <w:rsid w:val="60807669"/>
    <w:rsid w:val="613FB8EE"/>
    <w:rsid w:val="61D1A3FE"/>
    <w:rsid w:val="61FE5217"/>
    <w:rsid w:val="6202182B"/>
    <w:rsid w:val="62576346"/>
    <w:rsid w:val="62650C44"/>
    <w:rsid w:val="62CD5C4E"/>
    <w:rsid w:val="63A0325C"/>
    <w:rsid w:val="63D9F4B6"/>
    <w:rsid w:val="63FDD1A9"/>
    <w:rsid w:val="64076D23"/>
    <w:rsid w:val="646608BD"/>
    <w:rsid w:val="64F92C45"/>
    <w:rsid w:val="650A0889"/>
    <w:rsid w:val="6514E267"/>
    <w:rsid w:val="6535F2D9"/>
    <w:rsid w:val="65D1597A"/>
    <w:rsid w:val="65E42765"/>
    <w:rsid w:val="65FC15C5"/>
    <w:rsid w:val="668DBCC3"/>
    <w:rsid w:val="66CEDA28"/>
    <w:rsid w:val="67407943"/>
    <w:rsid w:val="67453F96"/>
    <w:rsid w:val="681408CE"/>
    <w:rsid w:val="682497F2"/>
    <w:rsid w:val="6833503F"/>
    <w:rsid w:val="688CCBDC"/>
    <w:rsid w:val="68FB2AF9"/>
    <w:rsid w:val="691340BA"/>
    <w:rsid w:val="6A9E702B"/>
    <w:rsid w:val="6AE8F469"/>
    <w:rsid w:val="6AF53969"/>
    <w:rsid w:val="6B9EFDC3"/>
    <w:rsid w:val="6BA5345D"/>
    <w:rsid w:val="6C4BD8A0"/>
    <w:rsid w:val="6C65D2B0"/>
    <w:rsid w:val="6CC2717F"/>
    <w:rsid w:val="6CC3E55A"/>
    <w:rsid w:val="6D1E5D3C"/>
    <w:rsid w:val="6D603CFF"/>
    <w:rsid w:val="6D8ADCA1"/>
    <w:rsid w:val="6E15EBEB"/>
    <w:rsid w:val="6E231D26"/>
    <w:rsid w:val="6E80FC79"/>
    <w:rsid w:val="6F0FB0AF"/>
    <w:rsid w:val="6F4A83DD"/>
    <w:rsid w:val="6F8CD013"/>
    <w:rsid w:val="6FFB861C"/>
    <w:rsid w:val="7144AE6F"/>
    <w:rsid w:val="7192934E"/>
    <w:rsid w:val="71DEE2A1"/>
    <w:rsid w:val="7233AE22"/>
    <w:rsid w:val="736A439A"/>
    <w:rsid w:val="7385CEC2"/>
    <w:rsid w:val="738FC762"/>
    <w:rsid w:val="73B0D040"/>
    <w:rsid w:val="7437F63A"/>
    <w:rsid w:val="74526FAD"/>
    <w:rsid w:val="7482C22E"/>
    <w:rsid w:val="74A22B93"/>
    <w:rsid w:val="74BBF166"/>
    <w:rsid w:val="75FAFA15"/>
    <w:rsid w:val="761B9EA2"/>
    <w:rsid w:val="763CF084"/>
    <w:rsid w:val="76519F43"/>
    <w:rsid w:val="7662CF8A"/>
    <w:rsid w:val="7677FBD9"/>
    <w:rsid w:val="7692C4B9"/>
    <w:rsid w:val="76A19694"/>
    <w:rsid w:val="7721F1FE"/>
    <w:rsid w:val="777BA7E8"/>
    <w:rsid w:val="7780EF42"/>
    <w:rsid w:val="77A26A2B"/>
    <w:rsid w:val="77A8CA86"/>
    <w:rsid w:val="77B0D70F"/>
    <w:rsid w:val="77D17B23"/>
    <w:rsid w:val="789AE2E3"/>
    <w:rsid w:val="796BEBC5"/>
    <w:rsid w:val="7982022C"/>
    <w:rsid w:val="7A0C8687"/>
    <w:rsid w:val="7A6E4D3F"/>
    <w:rsid w:val="7B5D619A"/>
    <w:rsid w:val="7BD81013"/>
    <w:rsid w:val="7C5851DC"/>
    <w:rsid w:val="7CD5E5D7"/>
    <w:rsid w:val="7ECA1DE5"/>
    <w:rsid w:val="7FCA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F63A"/>
  <w15:chartTrackingRefBased/>
  <w15:docId w15:val="{C0484573-F199-4A6A-A469-6858C158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8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BODYCOPY">
    <w:name w:val="BODY COPY"/>
    <w:basedOn w:val="Normal"/>
    <w:link w:val="BODYCOPYChar"/>
    <w:qFormat/>
    <w:rsid w:val="5DD08CEB"/>
    <w:rPr>
      <w:rFonts w:ascii="Calibri" w:eastAsia="Calibri" w:hAnsi="Calibri" w:cs="Calibri"/>
      <w:color w:val="555555"/>
      <w:sz w:val="25"/>
      <w:szCs w:val="25"/>
    </w:rPr>
  </w:style>
  <w:style w:type="character" w:customStyle="1" w:styleId="BODYCOPYChar">
    <w:name w:val="BODY COPY Char"/>
    <w:basedOn w:val="DefaultParagraphFont"/>
    <w:link w:val="BODYCOPY"/>
    <w:rsid w:val="5DD08CEB"/>
    <w:rPr>
      <w:rFonts w:ascii="Calibri" w:eastAsia="Calibri" w:hAnsi="Calibri" w:cs="Calibri"/>
      <w:color w:val="555555"/>
      <w:sz w:val="25"/>
      <w:szCs w:val="25"/>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4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0F"/>
  </w:style>
  <w:style w:type="paragraph" w:styleId="Footer">
    <w:name w:val="footer"/>
    <w:basedOn w:val="Normal"/>
    <w:link w:val="FooterChar"/>
    <w:uiPriority w:val="99"/>
    <w:unhideWhenUsed/>
    <w:rsid w:val="0064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0F"/>
  </w:style>
  <w:style w:type="character" w:customStyle="1" w:styleId="Heading1Char">
    <w:name w:val="Heading 1 Char"/>
    <w:basedOn w:val="DefaultParagraphFont"/>
    <w:link w:val="Heading1"/>
    <w:uiPriority w:val="9"/>
    <w:rsid w:val="00AE681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68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Header Subtitle"/>
    <w:basedOn w:val="Normal"/>
    <w:next w:val="Normal"/>
    <w:link w:val="TitleChar"/>
    <w:uiPriority w:val="10"/>
    <w:qFormat/>
    <w:rsid w:val="00AE681C"/>
    <w:pPr>
      <w:spacing w:after="0" w:line="240" w:lineRule="auto"/>
      <w:ind w:left="720" w:firstLine="720"/>
      <w:contextualSpacing/>
      <w:jc w:val="right"/>
    </w:pPr>
    <w:rPr>
      <w:rFonts w:asciiTheme="majorHAnsi" w:eastAsiaTheme="majorEastAsia" w:hAnsiTheme="majorHAnsi" w:cstheme="majorBidi"/>
      <w:color w:val="595959" w:themeColor="text1" w:themeTint="A6"/>
      <w:spacing w:val="-10"/>
      <w:kern w:val="28"/>
      <w:sz w:val="32"/>
      <w:szCs w:val="56"/>
    </w:rPr>
  </w:style>
  <w:style w:type="character" w:customStyle="1" w:styleId="TitleChar">
    <w:name w:val="Title Char"/>
    <w:aliases w:val="Header Subtitle Char"/>
    <w:basedOn w:val="DefaultParagraphFont"/>
    <w:link w:val="Title"/>
    <w:uiPriority w:val="10"/>
    <w:rsid w:val="00AE681C"/>
    <w:rPr>
      <w:rFonts w:asciiTheme="majorHAnsi" w:eastAsiaTheme="majorEastAsia" w:hAnsiTheme="majorHAnsi" w:cstheme="majorBidi"/>
      <w:color w:val="595959" w:themeColor="text1" w:themeTint="A6"/>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Wiseman</dc:creator>
  <cp:keywords/>
  <dc:description/>
  <cp:lastModifiedBy>Sabrina N Heise</cp:lastModifiedBy>
  <cp:revision>2</cp:revision>
  <cp:lastPrinted>2021-07-30T14:27:00Z</cp:lastPrinted>
  <dcterms:created xsi:type="dcterms:W3CDTF">2021-11-04T14:40:00Z</dcterms:created>
  <dcterms:modified xsi:type="dcterms:W3CDTF">2021-11-04T14:40:00Z</dcterms:modified>
</cp:coreProperties>
</file>